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C8C6" w14:textId="08283DFE" w:rsidR="00CB5B4C" w:rsidRPr="00CB5B4C" w:rsidRDefault="00B36B75" w:rsidP="00CB5B4C">
      <w:pPr>
        <w:pStyle w:val="aa"/>
        <w:ind w:right="-7" w:firstLine="567"/>
        <w:jc w:val="right"/>
        <w:rPr>
          <w:rFonts w:ascii="GHEA Grapalat" w:hAnsi="GHEA Grapalat" w:cs="Sylfaen"/>
          <w:i/>
          <w:sz w:val="18"/>
          <w:lang w:val="af-ZA"/>
        </w:rPr>
      </w:pPr>
      <w:r>
        <w:rPr>
          <w:rFonts w:ascii="GHEA Grapalat" w:hAnsi="GHEA Grapalat" w:cs="Sylfaen"/>
          <w:i/>
          <w:sz w:val="18"/>
          <w:lang w:val="af-ZA"/>
        </w:rPr>
        <w:tab/>
        <w:t xml:space="preserve">     </w:t>
      </w:r>
      <w:r w:rsidR="00CB5B4C"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03591D5C" w:rsidR="00CB5B4C" w:rsidRDefault="00855C3F" w:rsidP="00CB5B4C">
      <w:pPr>
        <w:pStyle w:val="a3"/>
        <w:spacing w:line="240" w:lineRule="auto"/>
        <w:jc w:val="center"/>
        <w:rPr>
          <w:rFonts w:ascii="GHEA Grapalat" w:hAnsi="GHEA Grapalat"/>
          <w:i w:val="0"/>
          <w:lang w:val="af-ZA"/>
        </w:rPr>
      </w:pPr>
      <w:r>
        <w:rPr>
          <w:rFonts w:ascii="GHEA Grapalat" w:hAnsi="GHEA Grapalat"/>
          <w:i w:val="0"/>
          <w:lang w:val="af-ZA"/>
        </w:rPr>
        <w:t>ՀՐԱՏԱՊ ԲԱՑ ՄՐՑՈՒՅԹ</w:t>
      </w:r>
      <w:r w:rsidR="00F82D81">
        <w:rPr>
          <w:rFonts w:ascii="GHEA Grapalat" w:hAnsi="GHEA Grapalat"/>
          <w:i w:val="0"/>
          <w:lang w:val="af-ZA"/>
        </w:rPr>
        <w:t>Ի</w:t>
      </w:r>
      <w:r w:rsidR="00CB5B4C"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6DD96DD1"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w:t>
      </w:r>
      <w:r w:rsidR="00727F4F">
        <w:rPr>
          <w:rFonts w:ascii="GHEA Grapalat" w:hAnsi="GHEA Grapalat"/>
          <w:i w:val="0"/>
          <w:lang w:val="hy-AM"/>
        </w:rPr>
        <w:t>3</w:t>
      </w:r>
      <w:r w:rsidR="00727F4F">
        <w:rPr>
          <w:rFonts w:ascii="GHEA Grapalat" w:hAnsi="GHEA Grapalat"/>
          <w:i w:val="0"/>
          <w:lang w:val="af-ZA"/>
        </w:rPr>
        <w:t xml:space="preserve"> թվականի</w:t>
      </w:r>
      <w:r w:rsidR="00F82D81">
        <w:rPr>
          <w:rFonts w:ascii="GHEA Grapalat" w:hAnsi="GHEA Grapalat"/>
          <w:i w:val="0"/>
          <w:lang w:val="hy-AM"/>
        </w:rPr>
        <w:t xml:space="preserve"> հուլ</w:t>
      </w:r>
      <w:r w:rsidR="00F54DFD">
        <w:rPr>
          <w:rFonts w:ascii="GHEA Grapalat" w:hAnsi="GHEA Grapalat"/>
          <w:i w:val="0"/>
          <w:lang w:val="hy-AM"/>
        </w:rPr>
        <w:t xml:space="preserve">իսի </w:t>
      </w:r>
      <w:r w:rsidR="00C340B1">
        <w:rPr>
          <w:rFonts w:ascii="GHEA Grapalat" w:hAnsi="GHEA Grapalat"/>
          <w:i w:val="0"/>
          <w:lang w:val="hy-AM"/>
        </w:rPr>
        <w:t>1</w:t>
      </w:r>
      <w:r w:rsidR="00F82D81">
        <w:rPr>
          <w:rFonts w:ascii="GHEA Grapalat" w:hAnsi="GHEA Grapalat"/>
          <w:i w:val="0"/>
          <w:lang w:val="hy-AM"/>
        </w:rPr>
        <w:t>4</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45289DDB"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855C3F">
        <w:rPr>
          <w:rFonts w:ascii="GHEA Grapalat" w:hAnsi="GHEA Grapalat"/>
          <w:i w:val="0"/>
          <w:lang w:val="af-ZA"/>
        </w:rPr>
        <w:t>ԱՄՓՀ-ՀԲՄԾՁԲ-55/23</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0DA008A5" w14:textId="6E49D4BC" w:rsidR="00B41820" w:rsidRPr="00E6597C" w:rsidRDefault="00B41820" w:rsidP="00B41820">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w:t>
      </w:r>
      <w:r w:rsidR="00AF4DC9">
        <w:rPr>
          <w:rFonts w:ascii="GHEA Grapalat" w:hAnsi="GHEA Grapalat"/>
          <w:i w:val="0"/>
          <w:lang w:val="hy-AM"/>
        </w:rPr>
        <w:t>ի</w:t>
      </w:r>
      <w:r>
        <w:rPr>
          <w:rFonts w:ascii="GHEA Grapalat" w:hAnsi="GHEA Grapalat"/>
          <w:i w:val="0"/>
          <w:lang w:val="af-ZA"/>
        </w:rPr>
        <w:t xml:space="preserve"> համայնք</w:t>
      </w:r>
      <w:r w:rsidR="00AF4DC9">
        <w:rPr>
          <w:rFonts w:ascii="GHEA Grapalat" w:hAnsi="GHEA Grapalat"/>
          <w:i w:val="0"/>
          <w:lang w:val="hy-AM"/>
        </w:rPr>
        <w:t>ապետարան</w:t>
      </w:r>
      <w:r>
        <w:rPr>
          <w:rFonts w:ascii="GHEA Grapalat" w:hAnsi="GHEA Grapalat"/>
          <w:i w:val="0"/>
          <w:lang w:val="af-ZA"/>
        </w:rPr>
        <w:t>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sidR="00855C3F">
        <w:rPr>
          <w:rFonts w:ascii="GHEA Grapalat" w:hAnsi="GHEA Grapalat"/>
          <w:i w:val="0"/>
          <w:lang w:val="af-ZA"/>
        </w:rPr>
        <w:t>ՀՐԱՏԱՊ ԲԱՑ ՄՐՑՈՒՅԹ</w:t>
      </w:r>
      <w:r w:rsidRPr="00E6597C">
        <w:rPr>
          <w:rFonts w:ascii="GHEA Grapalat" w:hAnsi="GHEA Grapalat"/>
          <w:i w:val="0"/>
          <w:lang w:val="af-ZA"/>
        </w:rPr>
        <w:t>, որն իրականացվում է մեկ փուլով:</w:t>
      </w:r>
    </w:p>
    <w:p w14:paraId="6DF59731" w14:textId="4F7851E5"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w:t>
      </w:r>
      <w:r w:rsidR="00131229">
        <w:rPr>
          <w:rFonts w:ascii="GHEA Grapalat" w:hAnsi="GHEA Grapalat"/>
          <w:i w:val="0"/>
          <w:lang w:val="hy-AM"/>
        </w:rPr>
        <w:t xml:space="preserve"> </w:t>
      </w:r>
      <w:r w:rsidRPr="00E6597C">
        <w:rPr>
          <w:rFonts w:ascii="GHEA Grapalat" w:hAnsi="GHEA Grapalat"/>
          <w:i w:val="0"/>
          <w:lang w:val="af-ZA"/>
        </w:rPr>
        <w:t>սահմանված կարգով կառաջարկվի կնքել</w:t>
      </w:r>
      <w:r>
        <w:rPr>
          <w:rFonts w:ascii="GHEA Grapalat" w:hAnsi="GHEA Grapalat"/>
          <w:i w:val="0"/>
          <w:lang w:val="af-ZA"/>
        </w:rPr>
        <w:t xml:space="preserve"> </w:t>
      </w:r>
      <w:r w:rsidR="00DF4927">
        <w:rPr>
          <w:rFonts w:ascii="GHEA Grapalat" w:hAnsi="GHEA Grapalat"/>
          <w:i w:val="0"/>
          <w:lang w:val="hy-AM"/>
        </w:rPr>
        <w:t xml:space="preserve">տեխնիկական հսկողության </w:t>
      </w:r>
      <w:r w:rsidRPr="00365CD2">
        <w:rPr>
          <w:rFonts w:ascii="GHEA Grapalat" w:hAnsi="GHEA Grapalat"/>
          <w:bCs/>
          <w:i w:val="0"/>
          <w:lang w:val="hy-AM"/>
        </w:rPr>
        <w:t>ծառայությունների</w:t>
      </w:r>
      <w:r w:rsidRPr="00365CD2">
        <w:rPr>
          <w:rFonts w:ascii="GHEA Grapalat" w:hAnsi="GHEA Grapalat"/>
          <w:bCs/>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71FC590A"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13F219E8"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53535909" w14:textId="77777777" w:rsidR="00855C3F" w:rsidRPr="0081536F" w:rsidRDefault="00855C3F" w:rsidP="00855C3F">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1-ին ենթակետի</w:t>
      </w:r>
      <w:r w:rsidRPr="0081536F">
        <w:rPr>
          <w:rFonts w:ascii="GHEA Grapalat" w:hAnsi="GHEA Grapalat"/>
          <w:b/>
          <w:bCs/>
          <w:i w:val="0"/>
          <w:sz w:val="22"/>
          <w:szCs w:val="22"/>
          <w:lang w:val="hy-AM"/>
        </w:rPr>
        <w:t xml:space="preserve"> հիման վրա։</w:t>
      </w:r>
    </w:p>
    <w:p w14:paraId="11CA74CD" w14:textId="67192413" w:rsidR="00B41820" w:rsidRPr="00064ADD" w:rsidRDefault="00B41820" w:rsidP="00B41820">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Pr="00CB5B4C">
        <w:rPr>
          <w:rFonts w:ascii="GHEA Grapalat" w:hAnsi="GHEA Grapalat"/>
          <w:i w:val="0"/>
          <w:lang w:val="hy-AM"/>
        </w:rPr>
        <w:t xml:space="preserve">ՀՀ </w:t>
      </w:r>
      <w:r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F82D81">
        <w:rPr>
          <w:rFonts w:ascii="GHEA Grapalat" w:hAnsi="GHEA Grapalat"/>
          <w:i w:val="0"/>
          <w:lang w:val="af-ZA"/>
        </w:rPr>
        <w:t xml:space="preserve">  </w:t>
      </w:r>
      <w:r w:rsidR="00855C3F">
        <w:rPr>
          <w:rFonts w:ascii="GHEA Grapalat" w:hAnsi="GHEA Grapalat"/>
          <w:i w:val="0"/>
          <w:lang w:val="hy-AM"/>
        </w:rPr>
        <w:t>1</w:t>
      </w:r>
      <w:r w:rsidR="00F82D81">
        <w:rPr>
          <w:rFonts w:ascii="GHEA Grapalat" w:hAnsi="GHEA Grapalat"/>
          <w:i w:val="0"/>
          <w:lang w:val="hy-AM"/>
        </w:rPr>
        <w:t>0</w:t>
      </w:r>
      <w:r w:rsidRPr="00064ADD">
        <w:rPr>
          <w:rFonts w:ascii="GHEA Grapalat" w:hAnsi="GHEA Grapalat"/>
          <w:i w:val="0"/>
          <w:lang w:val="af-ZA"/>
        </w:rPr>
        <w:t xml:space="preserve">-րդ օրվա ժամը </w:t>
      </w:r>
      <w:r w:rsidR="00727F4F">
        <w:rPr>
          <w:rFonts w:ascii="GHEA Grapalat" w:hAnsi="GHEA Grapalat"/>
          <w:i w:val="0"/>
          <w:lang w:val="af-ZA"/>
        </w:rPr>
        <w:t>1</w:t>
      </w:r>
      <w:r w:rsidR="0069581E">
        <w:rPr>
          <w:rFonts w:ascii="GHEA Grapalat" w:hAnsi="GHEA Grapalat"/>
          <w:i w:val="0"/>
          <w:lang w:val="hy-AM"/>
        </w:rPr>
        <w:t>0</w:t>
      </w:r>
      <w:r w:rsidR="0069581E">
        <w:rPr>
          <w:rFonts w:ascii="GHEA Grapalat" w:hAnsi="GHEA Grapalat"/>
          <w:i w:val="0"/>
          <w:lang w:val="af-ZA"/>
        </w:rPr>
        <w:t>։</w:t>
      </w:r>
      <w:r w:rsidR="00855C3F">
        <w:rPr>
          <w:rFonts w:ascii="GHEA Grapalat" w:hAnsi="GHEA Grapalat"/>
          <w:i w:val="0"/>
          <w:lang w:val="hy-AM"/>
        </w:rPr>
        <w:t>30</w:t>
      </w:r>
      <w:r>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68160793" w14:textId="5DB7DF3F" w:rsidR="00B41820" w:rsidRDefault="00B41820" w:rsidP="00B41820">
      <w:pPr>
        <w:pStyle w:val="a3"/>
        <w:spacing w:line="240"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413741">
        <w:rPr>
          <w:rFonts w:ascii="GHEA Grapalat" w:hAnsi="GHEA Grapalat"/>
          <w:i w:val="0"/>
          <w:lang w:val="af-ZA"/>
        </w:rPr>
        <w:t xml:space="preserve">հրապարակման օրվանից հաշված </w:t>
      </w:r>
      <w:r w:rsidR="00855C3F">
        <w:rPr>
          <w:rFonts w:ascii="GHEA Grapalat" w:hAnsi="GHEA Grapalat"/>
          <w:i w:val="0"/>
          <w:lang w:val="hy-AM"/>
        </w:rPr>
        <w:t>1</w:t>
      </w:r>
      <w:r w:rsidR="00413741">
        <w:rPr>
          <w:rFonts w:ascii="GHEA Grapalat" w:hAnsi="GHEA Grapalat"/>
          <w:i w:val="0"/>
          <w:lang w:val="hy-AM"/>
        </w:rPr>
        <w:t>0</w:t>
      </w:r>
      <w:r w:rsidRPr="00F62BFB">
        <w:rPr>
          <w:rFonts w:ascii="GHEA Grapalat" w:hAnsi="GHEA Grapalat"/>
          <w:i w:val="0"/>
          <w:lang w:val="af-ZA"/>
        </w:rPr>
        <w:t>-րդ օրվա ժ</w:t>
      </w:r>
      <w:r>
        <w:rPr>
          <w:rFonts w:ascii="GHEA Grapalat" w:hAnsi="GHEA Grapalat"/>
          <w:i w:val="0"/>
          <w:lang w:val="af-ZA"/>
        </w:rPr>
        <w:t>ամը 1</w:t>
      </w:r>
      <w:r w:rsidR="0069581E">
        <w:rPr>
          <w:rFonts w:ascii="GHEA Grapalat" w:hAnsi="GHEA Grapalat"/>
          <w:i w:val="0"/>
          <w:lang w:val="hy-AM"/>
        </w:rPr>
        <w:t>0</w:t>
      </w:r>
      <w:r>
        <w:rPr>
          <w:rFonts w:ascii="GHEA Grapalat" w:hAnsi="GHEA Grapalat"/>
          <w:i w:val="0"/>
          <w:lang w:val="af-ZA"/>
        </w:rPr>
        <w:t>։</w:t>
      </w:r>
      <w:r w:rsidR="00855C3F">
        <w:rPr>
          <w:rFonts w:ascii="GHEA Grapalat" w:hAnsi="GHEA Grapalat"/>
          <w:i w:val="0"/>
          <w:lang w:val="hy-AM"/>
        </w:rPr>
        <w:t>30</w:t>
      </w:r>
      <w:r w:rsidRPr="00936B05">
        <w:rPr>
          <w:rFonts w:ascii="GHEA Grapalat" w:hAnsi="GHEA Grapalat"/>
          <w:i w:val="0"/>
          <w:lang w:val="af-ZA"/>
        </w:rPr>
        <w:t>-ին։</w:t>
      </w:r>
    </w:p>
    <w:p w14:paraId="6D5D5D3C" w14:textId="3FED48DB" w:rsidR="00906B82" w:rsidRPr="00064ADD" w:rsidRDefault="002060BA" w:rsidP="002060BA">
      <w:pPr>
        <w:jc w:val="both"/>
        <w:rPr>
          <w:rFonts w:ascii="GHEA Grapalat" w:hAnsi="GHEA Grapalat"/>
          <w:sz w:val="20"/>
          <w:szCs w:val="20"/>
          <w:lang w:val="hy-AM"/>
        </w:rPr>
      </w:pPr>
      <w:r>
        <w:rPr>
          <w:rFonts w:ascii="GHEA Grapalat" w:hAnsi="GHEA Grapalat"/>
          <w:sz w:val="20"/>
          <w:szCs w:val="20"/>
          <w:lang w:val="hy-AM"/>
        </w:rPr>
        <w:t xml:space="preserve">            </w:t>
      </w:r>
      <w:r w:rsidR="00906B82" w:rsidRPr="00064ADD">
        <w:rPr>
          <w:rFonts w:ascii="GHEA Grapalat" w:hAnsi="GHEA Grapalat"/>
          <w:sz w:val="20"/>
          <w:szCs w:val="20"/>
          <w:lang w:val="af-ZA"/>
        </w:rPr>
        <w:t>Սույն ընթացակարգի վերաբերյալ բողոք</w:t>
      </w:r>
      <w:r w:rsidR="00906B82" w:rsidRPr="00064ADD">
        <w:rPr>
          <w:rFonts w:ascii="GHEA Grapalat" w:hAnsi="GHEA Grapalat"/>
          <w:sz w:val="20"/>
          <w:szCs w:val="20"/>
          <w:lang w:val="hy-AM"/>
        </w:rPr>
        <w:t xml:space="preserve">արկումն իրականացվում է </w:t>
      </w:r>
      <w:r w:rsidR="00906B82" w:rsidRPr="00064ADD">
        <w:rPr>
          <w:rFonts w:ascii="GHEA Grapalat" w:hAnsi="GHEA Grapalat"/>
          <w:sz w:val="16"/>
          <w:szCs w:val="16"/>
          <w:lang w:val="af-ZA"/>
        </w:rPr>
        <w:t xml:space="preserve"> </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Գնումների</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մասին</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 xml:space="preserve"> ՀՀ</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օրենքով</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և</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2CE20F58"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AF4DC9">
        <w:rPr>
          <w:rFonts w:ascii="GHEA Grapalat" w:hAnsi="GHEA Grapalat"/>
          <w:i w:val="0"/>
          <w:lang w:val="hy-AM"/>
        </w:rPr>
        <w:t>077</w:t>
      </w:r>
      <w:r w:rsidR="003117AD" w:rsidRPr="003117AD">
        <w:rPr>
          <w:rFonts w:ascii="GHEA Grapalat" w:hAnsi="GHEA Grapalat"/>
          <w:i w:val="0"/>
          <w:lang w:val="hy-AM"/>
        </w:rPr>
        <w:t xml:space="preserve"> 9</w:t>
      </w:r>
      <w:r w:rsidR="00AF4DC9">
        <w:rPr>
          <w:rFonts w:ascii="GHEA Grapalat" w:hAnsi="GHEA Grapalat"/>
          <w:i w:val="0"/>
          <w:lang w:val="hy-AM"/>
        </w:rPr>
        <w:t>1</w:t>
      </w:r>
      <w:r w:rsidR="003117AD" w:rsidRPr="003117AD">
        <w:rPr>
          <w:rFonts w:ascii="GHEA Grapalat" w:hAnsi="GHEA Grapalat"/>
          <w:i w:val="0"/>
          <w:lang w:val="hy-AM"/>
        </w:rPr>
        <w:t>-9</w:t>
      </w:r>
      <w:r w:rsidR="00AF4DC9">
        <w:rPr>
          <w:rFonts w:ascii="GHEA Grapalat" w:hAnsi="GHEA Grapalat"/>
          <w:i w:val="0"/>
          <w:lang w:val="hy-AM"/>
        </w:rPr>
        <w:t>8-80</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60E38718" w14:textId="5C6FEC3B" w:rsidR="00B41820" w:rsidRPr="003117AD" w:rsidRDefault="00754697" w:rsidP="00B41820">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AF4DC9">
        <w:rPr>
          <w:rFonts w:ascii="GHEA Grapalat" w:hAnsi="GHEA Grapalat"/>
          <w:i w:val="0"/>
          <w:lang w:val="af-ZA"/>
        </w:rPr>
        <w:t>Փարաքար</w:t>
      </w:r>
      <w:r w:rsidR="00AF4DC9">
        <w:rPr>
          <w:rFonts w:ascii="GHEA Grapalat" w:hAnsi="GHEA Grapalat"/>
          <w:i w:val="0"/>
          <w:lang w:val="hy-AM"/>
        </w:rPr>
        <w:t>ի</w:t>
      </w:r>
      <w:r w:rsidR="00AF4DC9">
        <w:rPr>
          <w:rFonts w:ascii="GHEA Grapalat" w:hAnsi="GHEA Grapalat"/>
          <w:i w:val="0"/>
          <w:lang w:val="af-ZA"/>
        </w:rPr>
        <w:t xml:space="preserve"> համայնքապետարան</w:t>
      </w:r>
    </w:p>
    <w:p w14:paraId="12B65B1F" w14:textId="467DBDB4" w:rsidR="0094528D" w:rsidRPr="00923BB4" w:rsidRDefault="0094528D" w:rsidP="0094528D">
      <w:pPr>
        <w:pStyle w:val="a3"/>
        <w:spacing w:line="240" w:lineRule="auto"/>
        <w:ind w:firstLine="0"/>
        <w:jc w:val="center"/>
        <w:rPr>
          <w:rFonts w:ascii="GHEA Grapalat" w:hAnsi="GHEA Grapalat"/>
          <w:i w:val="0"/>
          <w:u w:val="single"/>
          <w:lang w:val="hy-AM"/>
        </w:rPr>
      </w:pPr>
    </w:p>
    <w:p w14:paraId="2398EE57" w14:textId="78D26939" w:rsidR="009F18D0" w:rsidRPr="003117AD" w:rsidRDefault="009F18D0" w:rsidP="003117AD">
      <w:pPr>
        <w:pStyle w:val="a3"/>
        <w:spacing w:line="240" w:lineRule="auto"/>
        <w:ind w:firstLine="0"/>
        <w:jc w:val="center"/>
        <w:rPr>
          <w:rFonts w:ascii="GHEA Grapalat" w:hAnsi="GHEA Grapalat"/>
          <w:i w:val="0"/>
          <w:lang w:val="af-ZA"/>
        </w:rPr>
      </w:pP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Default="00055CC2" w:rsidP="00EF3662">
      <w:pPr>
        <w:pStyle w:val="aa"/>
        <w:ind w:right="-7" w:firstLine="567"/>
        <w:jc w:val="right"/>
        <w:rPr>
          <w:rFonts w:ascii="GHEA Grapalat" w:hAnsi="GHEA Grapalat" w:cs="Sylfaen"/>
          <w:i/>
          <w:sz w:val="22"/>
          <w:lang w:val="af-ZA"/>
        </w:rPr>
      </w:pPr>
    </w:p>
    <w:p w14:paraId="49D893A6" w14:textId="77777777" w:rsidR="00DD1762" w:rsidRDefault="00DD1762" w:rsidP="00EF3662">
      <w:pPr>
        <w:pStyle w:val="aa"/>
        <w:ind w:right="-7" w:firstLine="567"/>
        <w:jc w:val="right"/>
        <w:rPr>
          <w:rFonts w:ascii="GHEA Grapalat" w:hAnsi="GHEA Grapalat" w:cs="Sylfaen"/>
          <w:i/>
          <w:sz w:val="22"/>
          <w:lang w:val="af-ZA"/>
        </w:rPr>
      </w:pPr>
    </w:p>
    <w:p w14:paraId="14A53441" w14:textId="77777777" w:rsidR="00DD1762" w:rsidRPr="00064ADD" w:rsidRDefault="00DD176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18086B20" w14:textId="77777777" w:rsidR="003A68B7" w:rsidRDefault="00A77245" w:rsidP="00A77245">
      <w:pPr>
        <w:pStyle w:val="aa"/>
        <w:spacing w:after="0"/>
        <w:rPr>
          <w:rFonts w:ascii="GHEA Grapalat" w:hAnsi="GHEA Grapalat" w:cs="Sylfaen"/>
          <w:sz w:val="20"/>
          <w:szCs w:val="20"/>
          <w:lang w:val="hy-AM"/>
        </w:rPr>
      </w:pPr>
      <w:r>
        <w:rPr>
          <w:rFonts w:ascii="GHEA Grapalat" w:hAnsi="GHEA Grapalat" w:cs="Sylfaen"/>
          <w:sz w:val="20"/>
          <w:szCs w:val="20"/>
          <w:lang w:val="hy-AM"/>
        </w:rPr>
        <w:lastRenderedPageBreak/>
        <w:t xml:space="preserve">                                                                                                                                               </w:t>
      </w:r>
    </w:p>
    <w:p w14:paraId="7B5E619C" w14:textId="160276E8" w:rsidR="002060BA" w:rsidRDefault="00A77245" w:rsidP="00A77245">
      <w:pPr>
        <w:pStyle w:val="aa"/>
        <w:spacing w:after="0"/>
        <w:rPr>
          <w:rFonts w:ascii="GHEA Grapalat" w:hAnsi="GHEA Grapalat" w:cs="Sylfaen"/>
          <w:sz w:val="20"/>
          <w:szCs w:val="20"/>
          <w:lang w:val="hy-AM"/>
        </w:rPr>
      </w:pPr>
      <w:r>
        <w:rPr>
          <w:rFonts w:ascii="GHEA Grapalat" w:hAnsi="GHEA Grapalat" w:cs="Sylfaen"/>
          <w:sz w:val="20"/>
          <w:szCs w:val="20"/>
          <w:lang w:val="hy-AM"/>
        </w:rPr>
        <w:t xml:space="preserve">   </w:t>
      </w:r>
    </w:p>
    <w:p w14:paraId="12CDE128" w14:textId="2C052A72" w:rsidR="00096865" w:rsidRPr="00064ADD" w:rsidRDefault="002060BA" w:rsidP="00A77245">
      <w:pPr>
        <w:pStyle w:val="aa"/>
        <w:spacing w:after="0"/>
        <w:rPr>
          <w:rFonts w:ascii="GHEA Grapalat" w:hAnsi="GHEA Grapalat" w:cs="Sylfaen"/>
          <w:i/>
          <w:sz w:val="20"/>
          <w:szCs w:val="20"/>
          <w:lang w:val="af-ZA"/>
        </w:rPr>
      </w:pPr>
      <w:r>
        <w:rPr>
          <w:rFonts w:ascii="GHEA Grapalat" w:hAnsi="GHEA Grapalat" w:cs="Sylfaen"/>
          <w:sz w:val="20"/>
          <w:szCs w:val="20"/>
          <w:lang w:val="hy-AM"/>
        </w:rPr>
        <w:t xml:space="preserve">                                                                                                                                                 </w:t>
      </w:r>
      <w:r w:rsidR="00096865" w:rsidRPr="002060BA">
        <w:rPr>
          <w:rFonts w:ascii="GHEA Grapalat" w:hAnsi="GHEA Grapalat" w:cs="Sylfaen"/>
          <w:i/>
          <w:sz w:val="20"/>
          <w:szCs w:val="20"/>
          <w:lang w:val="hy-AM"/>
        </w:rPr>
        <w:t>Հաստատված</w:t>
      </w:r>
      <w:r w:rsidR="00096865" w:rsidRPr="00064ADD">
        <w:rPr>
          <w:rFonts w:ascii="GHEA Grapalat" w:hAnsi="GHEA Grapalat" w:cs="Times Armenian"/>
          <w:i/>
          <w:sz w:val="20"/>
          <w:szCs w:val="20"/>
          <w:lang w:val="af-ZA"/>
        </w:rPr>
        <w:t xml:space="preserve"> </w:t>
      </w:r>
      <w:r w:rsidR="00096865" w:rsidRPr="002060BA">
        <w:rPr>
          <w:rFonts w:ascii="GHEA Grapalat" w:hAnsi="GHEA Grapalat" w:cs="Sylfaen"/>
          <w:i/>
          <w:sz w:val="20"/>
          <w:szCs w:val="20"/>
          <w:lang w:val="hy-AM"/>
        </w:rPr>
        <w:t>է</w:t>
      </w:r>
    </w:p>
    <w:p w14:paraId="7F4382B6" w14:textId="2E4BD9F1" w:rsidR="00096865" w:rsidRPr="00064ADD" w:rsidRDefault="00451107" w:rsidP="00EF3662">
      <w:pPr>
        <w:pStyle w:val="aa"/>
        <w:spacing w:after="0"/>
        <w:ind w:firstLine="567"/>
        <w:jc w:val="right"/>
        <w:rPr>
          <w:rFonts w:ascii="GHEA Grapalat" w:hAnsi="GHEA Grapalat" w:cs="Sylfaen"/>
          <w:i/>
          <w:sz w:val="20"/>
          <w:szCs w:val="20"/>
          <w:lang w:val="af-ZA"/>
        </w:rPr>
      </w:pPr>
      <w:r w:rsidRPr="00DF4927">
        <w:rPr>
          <w:rFonts w:ascii="GHEA Grapalat" w:hAnsi="GHEA Grapalat"/>
          <w:sz w:val="20"/>
          <w:szCs w:val="20"/>
          <w:lang w:val="af-ZA"/>
        </w:rPr>
        <w:t>«</w:t>
      </w:r>
      <w:r w:rsidR="00855C3F">
        <w:rPr>
          <w:rFonts w:ascii="GHEA Grapalat" w:hAnsi="GHEA Grapalat"/>
          <w:sz w:val="20"/>
          <w:szCs w:val="20"/>
          <w:lang w:val="af-ZA"/>
        </w:rPr>
        <w:t>ԱՄՓՀ-ՀԲՄԾՁԲ-55/23</w:t>
      </w:r>
      <w:r>
        <w:rPr>
          <w:rFonts w:ascii="GHEA Grapalat" w:hAnsi="GHEA Grapalat"/>
          <w:sz w:val="20"/>
          <w:szCs w:val="20"/>
          <w:lang w:val="hy-AM"/>
        </w:rPr>
        <w:t xml:space="preserve">» </w:t>
      </w:r>
      <w:r w:rsidR="00096865" w:rsidRPr="003117AD">
        <w:rPr>
          <w:rFonts w:ascii="GHEA Grapalat" w:hAnsi="GHEA Grapalat" w:cs="Times Armenian"/>
          <w:i/>
          <w:sz w:val="20"/>
          <w:szCs w:val="20"/>
          <w:lang w:val="af-ZA"/>
        </w:rPr>
        <w:t>ծա</w:t>
      </w:r>
      <w:r w:rsidR="00096865" w:rsidRPr="002060BA">
        <w:rPr>
          <w:rFonts w:ascii="GHEA Grapalat" w:hAnsi="GHEA Grapalat" w:cs="Sylfaen"/>
          <w:i/>
          <w:sz w:val="20"/>
          <w:szCs w:val="20"/>
          <w:lang w:val="hy-AM"/>
        </w:rPr>
        <w:t>ծկա</w:t>
      </w:r>
      <w:r w:rsidR="00096865" w:rsidRPr="002060BA">
        <w:rPr>
          <w:rFonts w:ascii="GHEA Grapalat" w:hAnsi="GHEA Grapalat" w:cs="Times Armenian"/>
          <w:i/>
          <w:sz w:val="20"/>
          <w:szCs w:val="20"/>
          <w:lang w:val="hy-AM"/>
        </w:rPr>
        <w:t>գ</w:t>
      </w:r>
      <w:r w:rsidR="00096865" w:rsidRPr="002060BA">
        <w:rPr>
          <w:rFonts w:ascii="GHEA Grapalat" w:hAnsi="GHEA Grapalat" w:cs="Sylfaen"/>
          <w:i/>
          <w:sz w:val="20"/>
          <w:szCs w:val="20"/>
          <w:lang w:val="hy-AM"/>
        </w:rPr>
        <w:t>րով</w:t>
      </w:r>
      <w:r w:rsidR="00096865" w:rsidRPr="00064ADD">
        <w:rPr>
          <w:rFonts w:ascii="GHEA Grapalat" w:hAnsi="GHEA Grapalat" w:cs="Times Armenian"/>
          <w:i/>
          <w:sz w:val="20"/>
          <w:szCs w:val="20"/>
          <w:lang w:val="af-ZA"/>
        </w:rPr>
        <w:t xml:space="preserve"> </w:t>
      </w:r>
    </w:p>
    <w:p w14:paraId="5BFA6F62" w14:textId="5B26CF86" w:rsidR="00096865" w:rsidRPr="00064ADD" w:rsidRDefault="00855C3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ՀՐԱՏԱՊ ԲԱՑ ՄՐՑՈՒՅԹ</w:t>
      </w:r>
      <w:r w:rsidR="00F82D81">
        <w:rPr>
          <w:rFonts w:ascii="GHEA Grapalat" w:hAnsi="GHEA Grapalat" w:cs="Sylfaen"/>
          <w:i/>
          <w:sz w:val="20"/>
          <w:szCs w:val="20"/>
          <w:lang w:val="hy-AM"/>
        </w:rPr>
        <w:t>Ի</w:t>
      </w:r>
      <w:r w:rsidR="003117AD"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6C0D77">
        <w:rPr>
          <w:rFonts w:ascii="GHEA Grapalat" w:hAnsi="GHEA Grapalat" w:cs="Sylfaen"/>
          <w:i/>
          <w:sz w:val="20"/>
          <w:szCs w:val="20"/>
          <w:lang w:val="hy-AM"/>
        </w:rPr>
        <w:t>հանձնաժողովի</w:t>
      </w:r>
    </w:p>
    <w:p w14:paraId="318FF8C4" w14:textId="3A0CCCC6"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w:t>
      </w:r>
      <w:r w:rsidR="00727F4F">
        <w:rPr>
          <w:rFonts w:ascii="GHEA Grapalat" w:hAnsi="GHEA Grapalat" w:cs="Sylfaen"/>
          <w:i/>
          <w:sz w:val="20"/>
          <w:szCs w:val="20"/>
          <w:lang w:val="hy-AM"/>
        </w:rPr>
        <w:t>3</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727F4F">
        <w:rPr>
          <w:rFonts w:ascii="GHEA Grapalat" w:hAnsi="GHEA Grapalat" w:cs="Times Armenian"/>
          <w:i/>
          <w:sz w:val="20"/>
          <w:szCs w:val="20"/>
          <w:lang w:val="hy-AM"/>
        </w:rPr>
        <w:t xml:space="preserve"> </w:t>
      </w:r>
      <w:r w:rsidR="00981DA6">
        <w:rPr>
          <w:rFonts w:ascii="GHEA Grapalat" w:hAnsi="GHEA Grapalat" w:cs="Times Armenian"/>
          <w:i/>
          <w:sz w:val="20"/>
          <w:szCs w:val="20"/>
          <w:lang w:val="hy-AM"/>
        </w:rPr>
        <w:t xml:space="preserve"> </w:t>
      </w:r>
      <w:r w:rsidR="00855C3F">
        <w:rPr>
          <w:rFonts w:ascii="GHEA Grapalat" w:hAnsi="GHEA Grapalat" w:cs="Times Armenian"/>
          <w:i/>
          <w:sz w:val="20"/>
          <w:szCs w:val="20"/>
          <w:lang w:val="hy-AM"/>
        </w:rPr>
        <w:t>Օգոստոսի 29</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BF40EA">
        <w:rPr>
          <w:rFonts w:ascii="GHEA Grapalat" w:hAnsi="GHEA Grapalat" w:cs="Times Armenian"/>
          <w:i/>
          <w:sz w:val="20"/>
          <w:szCs w:val="20"/>
          <w:lang w:val="hy-AM"/>
        </w:rPr>
        <w:t xml:space="preserve"> </w:t>
      </w:r>
      <w:r w:rsidRPr="003117AD">
        <w:rPr>
          <w:rFonts w:ascii="GHEA Grapalat" w:hAnsi="GHEA Grapalat" w:cs="Times Armenian"/>
          <w:i/>
          <w:sz w:val="20"/>
          <w:szCs w:val="20"/>
          <w:lang w:val="hy-AM"/>
        </w:rPr>
        <w:t xml:space="preserve">1 </w:t>
      </w:r>
      <w:r w:rsidR="00096865" w:rsidRPr="00FA4C3D">
        <w:rPr>
          <w:rFonts w:ascii="GHEA Grapalat" w:hAnsi="GHEA Grapalat" w:cs="Sylfaen"/>
          <w:i/>
          <w:sz w:val="20"/>
          <w:szCs w:val="20"/>
          <w:lang w:val="hy-AM"/>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43CD66C" w14:textId="58147867" w:rsidR="00B41820" w:rsidRPr="00A75EB8" w:rsidRDefault="00B41820" w:rsidP="00B41820">
      <w:pPr>
        <w:pStyle w:val="aa"/>
        <w:tabs>
          <w:tab w:val="left" w:pos="5968"/>
        </w:tabs>
        <w:ind w:right="-7" w:firstLine="567"/>
        <w:jc w:val="center"/>
        <w:rPr>
          <w:rFonts w:ascii="GHEA Grapalat" w:hAnsi="GHEA Grapalat"/>
          <w:b/>
          <w:sz w:val="28"/>
          <w:szCs w:val="28"/>
          <w:lang w:val="af-ZA"/>
        </w:rPr>
      </w:pPr>
      <w:r w:rsidRPr="00A75EB8">
        <w:rPr>
          <w:rFonts w:ascii="GHEA Grapalat" w:hAnsi="GHEA Grapalat"/>
          <w:b/>
          <w:sz w:val="28"/>
          <w:szCs w:val="28"/>
          <w:lang w:val="af-ZA"/>
        </w:rPr>
        <w:t>ՓԱՐԱՔԱՐ</w:t>
      </w:r>
      <w:r w:rsidR="00AF4DC9">
        <w:rPr>
          <w:rFonts w:ascii="GHEA Grapalat" w:hAnsi="GHEA Grapalat"/>
          <w:b/>
          <w:sz w:val="28"/>
          <w:szCs w:val="28"/>
          <w:lang w:val="hy-AM"/>
        </w:rPr>
        <w:t>Ի</w:t>
      </w:r>
      <w:r w:rsidR="00AF4DC9">
        <w:rPr>
          <w:rFonts w:ascii="GHEA Grapalat" w:hAnsi="GHEA Grapalat"/>
          <w:b/>
          <w:sz w:val="28"/>
          <w:szCs w:val="28"/>
          <w:lang w:val="af-ZA"/>
        </w:rPr>
        <w:t xml:space="preserve"> ՀԱՄԱՅՆՔԱՊԵՏԱՐԱՆ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A77245" w:rsidRDefault="00096865" w:rsidP="00EF3662">
      <w:pPr>
        <w:pStyle w:val="aa"/>
        <w:ind w:right="-7" w:firstLine="567"/>
        <w:jc w:val="center"/>
        <w:rPr>
          <w:rFonts w:ascii="GHEA Grapalat" w:hAnsi="GHEA Grapalat" w:cs="Sylfaen"/>
          <w:b/>
          <w:bCs/>
          <w:lang w:val="af-ZA"/>
        </w:rPr>
      </w:pPr>
    </w:p>
    <w:p w14:paraId="0F286438" w14:textId="054EBF1E" w:rsidR="00B41820" w:rsidRPr="003117AD" w:rsidRDefault="00B41820" w:rsidP="00B41820">
      <w:pPr>
        <w:pStyle w:val="aa"/>
        <w:ind w:right="-7"/>
        <w:jc w:val="center"/>
        <w:rPr>
          <w:rFonts w:ascii="GHEA Grapalat" w:hAnsi="GHEA Grapalat"/>
          <w:lang w:val="af-ZA"/>
        </w:rPr>
      </w:pPr>
      <w:r>
        <w:rPr>
          <w:rFonts w:ascii="GHEA Grapalat" w:hAnsi="GHEA Grapalat"/>
          <w:lang w:val="af-ZA"/>
        </w:rPr>
        <w:t>ՓԱՐԱՔԱՐ</w:t>
      </w:r>
      <w:r w:rsidR="00AF4DC9">
        <w:rPr>
          <w:rFonts w:ascii="GHEA Grapalat" w:hAnsi="GHEA Grapalat"/>
          <w:lang w:val="hy-AM"/>
        </w:rPr>
        <w:t>Ի</w:t>
      </w:r>
      <w:r>
        <w:rPr>
          <w:rFonts w:ascii="GHEA Grapalat" w:hAnsi="GHEA Grapalat"/>
          <w:lang w:val="af-ZA"/>
        </w:rPr>
        <w:t xml:space="preserve"> ՀԱՄԱՅՆՔ</w:t>
      </w:r>
      <w:r w:rsidR="00AF4DC9">
        <w:rPr>
          <w:rFonts w:ascii="GHEA Grapalat" w:hAnsi="GHEA Grapalat"/>
          <w:lang w:val="hy-AM"/>
        </w:rPr>
        <w:t>ԱՊԵՏԱՐԱՆ</w:t>
      </w:r>
      <w:r>
        <w:rPr>
          <w:rFonts w:ascii="GHEA Grapalat" w:hAnsi="GHEA Grapalat"/>
          <w:lang w:val="af-ZA"/>
        </w:rPr>
        <w:t>Ի</w:t>
      </w:r>
      <w:r w:rsidR="00AF4DC9">
        <w:rPr>
          <w:rFonts w:ascii="GHEA Grapalat" w:hAnsi="GHEA Grapalat"/>
          <w:lang w:val="hy-AM"/>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Pr>
          <w:rFonts w:ascii="GHEA Grapalat" w:hAnsi="GHEA Grapalat"/>
          <w:lang w:val="hy-AM"/>
        </w:rPr>
        <w:t xml:space="preserve">ՏԵԽՆԻԿԱԿԱՆ ՀՍԿՈՂՈՒԹՅԱՆ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00855C3F">
        <w:rPr>
          <w:rFonts w:ascii="GHEA Grapalat" w:hAnsi="GHEA Grapalat" w:cs="Sylfaen"/>
        </w:rPr>
        <w:t>ՀՐԱՏԱՊ</w:t>
      </w:r>
      <w:r w:rsidR="00855C3F" w:rsidRPr="00855C3F">
        <w:rPr>
          <w:rFonts w:ascii="GHEA Grapalat" w:hAnsi="GHEA Grapalat" w:cs="Sylfaen"/>
          <w:lang w:val="af-ZA"/>
        </w:rPr>
        <w:t xml:space="preserve"> </w:t>
      </w:r>
      <w:r w:rsidR="00855C3F">
        <w:rPr>
          <w:rFonts w:ascii="GHEA Grapalat" w:hAnsi="GHEA Grapalat" w:cs="Sylfaen"/>
        </w:rPr>
        <w:t>ԲԱՑ</w:t>
      </w:r>
      <w:r w:rsidR="00855C3F" w:rsidRPr="00855C3F">
        <w:rPr>
          <w:rFonts w:ascii="GHEA Grapalat" w:hAnsi="GHEA Grapalat" w:cs="Sylfaen"/>
          <w:lang w:val="af-ZA"/>
        </w:rPr>
        <w:t xml:space="preserve"> </w:t>
      </w:r>
      <w:r w:rsidR="00855C3F">
        <w:rPr>
          <w:rFonts w:ascii="GHEA Grapalat" w:hAnsi="GHEA Grapalat" w:cs="Sylfaen"/>
        </w:rPr>
        <w:t>ՄՐՑՈՒՅԹ</w:t>
      </w:r>
      <w:r w:rsidR="00F82D81">
        <w:rPr>
          <w:rFonts w:ascii="GHEA Grapalat" w:hAnsi="GHEA Grapalat" w:cs="Sylfaen"/>
        </w:rPr>
        <w:t>Ի</w:t>
      </w:r>
      <w:r w:rsidRPr="003117AD">
        <w:rPr>
          <w:rFonts w:ascii="GHEA Grapalat" w:hAnsi="GHEA Grapalat" w:cs="Sylfaen"/>
          <w:lang w:val="af-ZA"/>
        </w:rPr>
        <w:t xml:space="preserve"> </w:t>
      </w:r>
    </w:p>
    <w:p w14:paraId="3FD1BE34" w14:textId="2758A7C1" w:rsidR="00096865" w:rsidRPr="00A77245" w:rsidRDefault="003117AD" w:rsidP="00A77245">
      <w:pPr>
        <w:pStyle w:val="a3"/>
        <w:spacing w:line="240" w:lineRule="auto"/>
        <w:ind w:firstLine="0"/>
        <w:jc w:val="center"/>
        <w:rPr>
          <w:rFonts w:ascii="GHEA Grapalat" w:hAnsi="GHEA Grapalat" w:cs="Sylfaen"/>
          <w:b/>
          <w:bCs/>
          <w:i w:val="0"/>
          <w:sz w:val="24"/>
          <w:szCs w:val="24"/>
          <w:lang w:val="hy-AM"/>
        </w:rPr>
      </w:pPr>
      <w:r w:rsidRPr="00A77245">
        <w:rPr>
          <w:rFonts w:ascii="GHEA Grapalat" w:hAnsi="GHEA Grapalat" w:cs="Sylfaen"/>
          <w:b/>
          <w:bCs/>
          <w:i w:val="0"/>
          <w:sz w:val="24"/>
          <w:szCs w:val="24"/>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6588B5D0" w14:textId="4DA009E8" w:rsidR="00B41820" w:rsidRPr="00064ADD" w:rsidRDefault="00B41820" w:rsidP="00B41820">
      <w:pPr>
        <w:ind w:firstLine="567"/>
        <w:jc w:val="center"/>
        <w:rPr>
          <w:rFonts w:ascii="GHEA Grapalat" w:hAnsi="GHEA Grapalat"/>
          <w:i/>
          <w:sz w:val="20"/>
          <w:lang w:val="af-ZA"/>
        </w:rPr>
      </w:pPr>
      <w:r>
        <w:rPr>
          <w:rFonts w:ascii="GHEA Grapalat" w:hAnsi="GHEA Grapalat"/>
          <w:b/>
          <w:sz w:val="20"/>
          <w:lang w:val="af-ZA"/>
        </w:rPr>
        <w:t>ՓԱՐԱՔԱՐ</w:t>
      </w:r>
      <w:r w:rsidR="00AF4DC9">
        <w:rPr>
          <w:rFonts w:ascii="GHEA Grapalat" w:hAnsi="GHEA Grapalat"/>
          <w:b/>
          <w:sz w:val="20"/>
          <w:lang w:val="hy-AM"/>
        </w:rPr>
        <w:t>Ի</w:t>
      </w:r>
      <w:r>
        <w:rPr>
          <w:rFonts w:ascii="GHEA Grapalat" w:hAnsi="GHEA Grapalat"/>
          <w:b/>
          <w:sz w:val="20"/>
          <w:lang w:val="af-ZA"/>
        </w:rPr>
        <w:t xml:space="preserve"> ՀԱՄԱՅՆՔ</w:t>
      </w:r>
      <w:r w:rsidR="00AF4DC9">
        <w:rPr>
          <w:rFonts w:ascii="GHEA Grapalat" w:hAnsi="GHEA Grapalat"/>
          <w:b/>
          <w:sz w:val="20"/>
          <w:lang w:val="hy-AM"/>
        </w:rPr>
        <w:t>ԱՊԵՏԱՐԱՆ</w:t>
      </w:r>
      <w:r>
        <w:rPr>
          <w:rFonts w:ascii="GHEA Grapalat" w:hAnsi="GHEA Grapalat"/>
          <w:b/>
          <w:sz w:val="20"/>
          <w:lang w:val="af-ZA"/>
        </w:rPr>
        <w:t>Ի</w:t>
      </w:r>
      <w:r w:rsidR="00AF4DC9">
        <w:rPr>
          <w:rFonts w:ascii="GHEA Grapalat" w:hAnsi="GHEA Grapalat"/>
          <w:b/>
          <w:sz w:val="20"/>
          <w:lang w:val="hy-AM"/>
        </w:rPr>
        <w:t xml:space="preserve"> </w:t>
      </w:r>
      <w:r w:rsidRPr="003117AD">
        <w:rPr>
          <w:rFonts w:ascii="GHEA Grapalat" w:hAnsi="GHEA Grapalat"/>
          <w:b/>
          <w:sz w:val="20"/>
          <w:lang w:val="af-ZA"/>
        </w:rPr>
        <w:t xml:space="preserve">ԿԱՐԻՔՆԵՐԻ ՀԱՄԱՐ </w:t>
      </w:r>
      <w:r>
        <w:rPr>
          <w:rFonts w:ascii="GHEA Grapalat" w:hAnsi="GHEA Grapalat"/>
          <w:b/>
          <w:sz w:val="20"/>
          <w:lang w:val="hy-AM"/>
        </w:rPr>
        <w:t xml:space="preserve">ՏԵԽՆԻԿԱԿԱՆ ՀՍԿՈՂՈՒԹՅԱՆ  </w:t>
      </w:r>
      <w:r w:rsidRPr="003117AD">
        <w:rPr>
          <w:rFonts w:ascii="GHEA Grapalat" w:hAnsi="GHEA Grapalat"/>
          <w:b/>
          <w:sz w:val="20"/>
          <w:lang w:val="af-ZA"/>
        </w:rPr>
        <w:t xml:space="preserve"> ԾԱՌԱՅՈՒԹՅՈՒՆՆԵՐԻ</w:t>
      </w:r>
      <w:r w:rsidRPr="00064ADD">
        <w:rPr>
          <w:rFonts w:ascii="GHEA Grapalat" w:hAnsi="GHEA Grapalat"/>
          <w:b/>
          <w:sz w:val="20"/>
          <w:lang w:val="af-ZA"/>
        </w:rPr>
        <w:t xml:space="preserve"> ՁԵՌՔԲԵՐՄԱՆ ՆՊԱՏԱԿՈՎ ՀԱՅՏԱՐԱՐՎԱԾ </w:t>
      </w:r>
      <w:r w:rsidR="00855C3F">
        <w:rPr>
          <w:rFonts w:ascii="GHEA Grapalat" w:hAnsi="GHEA Grapalat"/>
          <w:b/>
          <w:sz w:val="20"/>
          <w:lang w:val="af-ZA"/>
        </w:rPr>
        <w:t>ՀՐԱՏԱՊ ԲԱՑ ՄՐՑՈՒՅԹ</w:t>
      </w:r>
      <w:r w:rsidR="00F82D81">
        <w:rPr>
          <w:rFonts w:ascii="GHEA Grapalat" w:hAnsi="GHEA Grapalat"/>
          <w:b/>
          <w:sz w:val="20"/>
          <w:lang w:val="af-ZA"/>
        </w:rPr>
        <w:t>Ի</w:t>
      </w:r>
      <w:r>
        <w:rPr>
          <w:rFonts w:ascii="GHEA Grapalat" w:hAnsi="GHEA Grapalat"/>
          <w:b/>
          <w:sz w:val="20"/>
          <w:lang w:val="af-ZA"/>
        </w:rPr>
        <w:t xml:space="preserve"> </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EF558B9"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55C3F">
        <w:rPr>
          <w:rFonts w:ascii="GHEA Grapalat" w:hAnsi="GHEA Grapalat" w:cs="Sylfaen"/>
          <w:b/>
          <w:sz w:val="20"/>
        </w:rPr>
        <w:t>ՀՐԱՏԱՊ</w:t>
      </w:r>
      <w:r w:rsidR="00855C3F" w:rsidRPr="00855C3F">
        <w:rPr>
          <w:rFonts w:ascii="GHEA Grapalat" w:hAnsi="GHEA Grapalat" w:cs="Sylfaen"/>
          <w:b/>
          <w:sz w:val="20"/>
          <w:lang w:val="af-ZA"/>
        </w:rPr>
        <w:t xml:space="preserve"> </w:t>
      </w:r>
      <w:r w:rsidR="00855C3F">
        <w:rPr>
          <w:rFonts w:ascii="GHEA Grapalat" w:hAnsi="GHEA Grapalat" w:cs="Sylfaen"/>
          <w:b/>
          <w:sz w:val="20"/>
        </w:rPr>
        <w:t>ԲԱՑ</w:t>
      </w:r>
      <w:r w:rsidR="00855C3F" w:rsidRPr="00855C3F">
        <w:rPr>
          <w:rFonts w:ascii="GHEA Grapalat" w:hAnsi="GHEA Grapalat" w:cs="Sylfaen"/>
          <w:b/>
          <w:sz w:val="20"/>
          <w:lang w:val="af-ZA"/>
        </w:rPr>
        <w:t xml:space="preserve"> </w:t>
      </w:r>
      <w:r w:rsidR="00855C3F">
        <w:rPr>
          <w:rFonts w:ascii="GHEA Grapalat" w:hAnsi="GHEA Grapalat" w:cs="Sylfaen"/>
          <w:b/>
          <w:sz w:val="20"/>
        </w:rPr>
        <w:t>ՄՐՑՈՒՅԹ</w:t>
      </w:r>
      <w:r w:rsidR="00F82D81">
        <w:rPr>
          <w:rFonts w:ascii="GHEA Grapalat" w:hAnsi="GHEA Grapalat" w:cs="Sylfaen"/>
          <w:b/>
          <w:sz w:val="20"/>
        </w:rPr>
        <w:t>Ի</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00660919"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855C3F">
        <w:rPr>
          <w:rFonts w:ascii="GHEA Grapalat" w:hAnsi="GHEA Grapalat" w:cs="Sylfaen"/>
          <w:sz w:val="20"/>
        </w:rPr>
        <w:t>ՀՐԱՏԱՊ</w:t>
      </w:r>
      <w:r w:rsidR="00855C3F" w:rsidRPr="00855C3F">
        <w:rPr>
          <w:rFonts w:ascii="GHEA Grapalat" w:hAnsi="GHEA Grapalat" w:cs="Sylfaen"/>
          <w:sz w:val="20"/>
          <w:lang w:val="af-ZA"/>
        </w:rPr>
        <w:t xml:space="preserve"> </w:t>
      </w:r>
      <w:r w:rsidR="00855C3F">
        <w:rPr>
          <w:rFonts w:ascii="GHEA Grapalat" w:hAnsi="GHEA Grapalat" w:cs="Sylfaen"/>
          <w:sz w:val="20"/>
        </w:rPr>
        <w:t>ԲԱՑ</w:t>
      </w:r>
      <w:r w:rsidR="00855C3F" w:rsidRPr="00855C3F">
        <w:rPr>
          <w:rFonts w:ascii="GHEA Grapalat" w:hAnsi="GHEA Grapalat" w:cs="Sylfaen"/>
          <w:sz w:val="20"/>
          <w:lang w:val="af-ZA"/>
        </w:rPr>
        <w:t xml:space="preserve"> </w:t>
      </w:r>
      <w:proofErr w:type="gramStart"/>
      <w:r w:rsidR="00855C3F">
        <w:rPr>
          <w:rFonts w:ascii="GHEA Grapalat" w:hAnsi="GHEA Grapalat" w:cs="Sylfaen"/>
          <w:sz w:val="20"/>
        </w:rPr>
        <w:t>ՄՐՑՈՒՅԹ</w:t>
      </w:r>
      <w:r w:rsidR="00F82D81">
        <w:rPr>
          <w:rFonts w:ascii="GHEA Grapalat" w:hAnsi="GHEA Grapalat" w:cs="Sylfaen"/>
          <w:sz w:val="20"/>
        </w:rPr>
        <w:t>Ի</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proofErr w:type="gramEnd"/>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6E667224"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95473B">
        <w:rPr>
          <w:rFonts w:ascii="GHEA Grapalat" w:hAnsi="GHEA Grapalat" w:cs="Sylfaen"/>
          <w:sz w:val="20"/>
          <w:szCs w:val="20"/>
          <w:lang w:val="es-ES"/>
        </w:rPr>
        <w:t>Փարաքար</w:t>
      </w:r>
      <w:r w:rsidR="00BA2FE7">
        <w:rPr>
          <w:rFonts w:ascii="GHEA Grapalat" w:hAnsi="GHEA Grapalat" w:cs="Sylfaen"/>
          <w:sz w:val="20"/>
          <w:szCs w:val="20"/>
          <w:lang w:val="hy-AM"/>
        </w:rPr>
        <w:t xml:space="preserve">ի </w:t>
      </w:r>
      <w:r w:rsidR="0095473B">
        <w:rPr>
          <w:rFonts w:ascii="GHEA Grapalat" w:hAnsi="GHEA Grapalat" w:cs="Sylfaen"/>
          <w:sz w:val="20"/>
          <w:szCs w:val="20"/>
          <w:lang w:val="es-ES"/>
        </w:rPr>
        <w:t xml:space="preserve"> համայնք</w:t>
      </w:r>
      <w:r w:rsidR="00BA2FE7">
        <w:rPr>
          <w:rFonts w:ascii="GHEA Grapalat" w:hAnsi="GHEA Grapalat" w:cs="Sylfaen"/>
          <w:sz w:val="20"/>
          <w:szCs w:val="20"/>
          <w:lang w:val="hy-AM"/>
        </w:rPr>
        <w:t>ապետարանի</w:t>
      </w:r>
      <w:r w:rsidR="0095473B">
        <w:rPr>
          <w:rFonts w:ascii="GHEA Grapalat" w:hAnsi="GHEA Grapalat" w:cs="Sylfaen"/>
          <w:sz w:val="20"/>
          <w:szCs w:val="20"/>
          <w:lang w:val="hy-AM"/>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796EB185" w:rsidR="00096865" w:rsidRPr="003633FA" w:rsidRDefault="00096865" w:rsidP="0025348A">
      <w:pPr>
        <w:pStyle w:val="3"/>
        <w:numPr>
          <w:ilvl w:val="1"/>
          <w:numId w:val="34"/>
        </w:numPr>
        <w:spacing w:line="240" w:lineRule="auto"/>
        <w:jc w:val="both"/>
        <w:rPr>
          <w:rFonts w:ascii="GHEA Grapalat" w:hAnsi="GHEA Grapalat" w:cs="Sylfaen"/>
          <w:i w:val="0"/>
        </w:rPr>
      </w:pPr>
      <w:r w:rsidRPr="00064ADD">
        <w:rPr>
          <w:rFonts w:ascii="GHEA Grapalat" w:hAnsi="GHEA Grapalat" w:cs="Sylfaen"/>
          <w:i w:val="0"/>
        </w:rPr>
        <w:t>Գնման</w:t>
      </w:r>
      <w:r w:rsidRPr="00064ADD">
        <w:rPr>
          <w:rFonts w:ascii="GHEA Grapalat" w:hAnsi="GHEA Grapalat" w:cs="Sylfaen"/>
          <w:i w:val="0"/>
          <w:lang w:val="af-ZA"/>
        </w:rPr>
        <w:t xml:space="preserve"> </w:t>
      </w:r>
      <w:r w:rsidRPr="00064ADD">
        <w:rPr>
          <w:rFonts w:ascii="GHEA Grapalat" w:hAnsi="GHEA Grapalat" w:cs="Sylfaen"/>
          <w:i w:val="0"/>
        </w:rPr>
        <w:t>առարկա</w:t>
      </w:r>
      <w:r w:rsidRPr="00064ADD">
        <w:rPr>
          <w:rFonts w:ascii="GHEA Grapalat" w:hAnsi="GHEA Grapalat" w:cs="Sylfaen"/>
          <w:i w:val="0"/>
          <w:lang w:val="af-ZA"/>
        </w:rPr>
        <w:t xml:space="preserve"> </w:t>
      </w:r>
      <w:r w:rsidRPr="00064ADD">
        <w:rPr>
          <w:rFonts w:ascii="GHEA Grapalat" w:hAnsi="GHEA Grapalat" w:cs="Sylfaen"/>
          <w:i w:val="0"/>
        </w:rPr>
        <w:t>է</w:t>
      </w:r>
      <w:r w:rsidRPr="003633FA">
        <w:rPr>
          <w:rFonts w:ascii="GHEA Grapalat" w:hAnsi="GHEA Grapalat" w:cs="Sylfaen"/>
          <w:i w:val="0"/>
        </w:rPr>
        <w:t xml:space="preserve"> </w:t>
      </w:r>
      <w:proofErr w:type="gramStart"/>
      <w:r w:rsidRPr="00064ADD">
        <w:rPr>
          <w:rFonts w:ascii="GHEA Grapalat" w:hAnsi="GHEA Grapalat" w:cs="Sylfaen"/>
          <w:i w:val="0"/>
        </w:rPr>
        <w:t>հանդիսանում</w:t>
      </w:r>
      <w:r w:rsidRPr="003633FA">
        <w:rPr>
          <w:rFonts w:ascii="GHEA Grapalat" w:hAnsi="GHEA Grapalat" w:cs="Sylfaen"/>
          <w:i w:val="0"/>
        </w:rPr>
        <w:t xml:space="preserve">  </w:t>
      </w:r>
      <w:r w:rsidR="00DD1762">
        <w:rPr>
          <w:rFonts w:ascii="GHEA Grapalat" w:hAnsi="GHEA Grapalat"/>
          <w:i w:val="0"/>
          <w:lang w:val="af-ZA"/>
        </w:rPr>
        <w:t>Փարաքար</w:t>
      </w:r>
      <w:r w:rsidR="00AF4DC9">
        <w:rPr>
          <w:rFonts w:ascii="GHEA Grapalat" w:hAnsi="GHEA Grapalat"/>
          <w:i w:val="0"/>
          <w:lang w:val="hy-AM"/>
        </w:rPr>
        <w:t>ի</w:t>
      </w:r>
      <w:proofErr w:type="gramEnd"/>
      <w:r w:rsidR="00DD1762">
        <w:rPr>
          <w:rFonts w:ascii="GHEA Grapalat" w:hAnsi="GHEA Grapalat"/>
          <w:i w:val="0"/>
          <w:lang w:val="af-ZA"/>
        </w:rPr>
        <w:t xml:space="preserve"> համայնք</w:t>
      </w:r>
      <w:r w:rsidR="00AF4DC9">
        <w:rPr>
          <w:rFonts w:ascii="GHEA Grapalat" w:hAnsi="GHEA Grapalat"/>
          <w:i w:val="0"/>
          <w:lang w:val="hy-AM"/>
        </w:rPr>
        <w:t>ապետարան</w:t>
      </w:r>
      <w:r w:rsidR="00DD1762">
        <w:rPr>
          <w:rFonts w:ascii="GHEA Grapalat" w:hAnsi="GHEA Grapalat"/>
          <w:i w:val="0"/>
          <w:lang w:val="af-ZA"/>
        </w:rPr>
        <w:t>ի</w:t>
      </w:r>
      <w:r w:rsidR="00A44FD5" w:rsidRPr="00AA50E2">
        <w:rPr>
          <w:rFonts w:ascii="GHEA Grapalat" w:hAnsi="GHEA Grapalat" w:cs="Sylfaen"/>
          <w:i w:val="0"/>
        </w:rPr>
        <w:t xml:space="preserve"> </w:t>
      </w:r>
      <w:r w:rsidR="00A44FD5" w:rsidRPr="00E6597C">
        <w:rPr>
          <w:rFonts w:ascii="GHEA Grapalat" w:hAnsi="GHEA Grapalat" w:cs="Sylfaen"/>
          <w:i w:val="0"/>
        </w:rPr>
        <w:t>կարիքների</w:t>
      </w:r>
      <w:r w:rsidR="00A44FD5" w:rsidRPr="00AA50E2">
        <w:rPr>
          <w:rFonts w:ascii="GHEA Grapalat" w:hAnsi="GHEA Grapalat" w:cs="Sylfaen"/>
          <w:i w:val="0"/>
        </w:rPr>
        <w:t xml:space="preserve"> </w:t>
      </w:r>
      <w:r w:rsidR="00A44FD5" w:rsidRPr="00E6597C">
        <w:rPr>
          <w:rFonts w:ascii="GHEA Grapalat" w:hAnsi="GHEA Grapalat" w:cs="Sylfaen"/>
          <w:i w:val="0"/>
        </w:rPr>
        <w:t>համար</w:t>
      </w:r>
      <w:r w:rsidR="00A44FD5" w:rsidRPr="00AA50E2">
        <w:rPr>
          <w:rFonts w:ascii="GHEA Grapalat" w:hAnsi="GHEA Grapalat" w:cs="Sylfaen"/>
          <w:i w:val="0"/>
        </w:rPr>
        <w:t xml:space="preserve">` </w:t>
      </w:r>
      <w:r w:rsidR="00A44FD5">
        <w:rPr>
          <w:rFonts w:ascii="GHEA Grapalat" w:hAnsi="GHEA Grapalat"/>
          <w:i w:val="0"/>
          <w:lang w:val="hy-AM"/>
        </w:rPr>
        <w:t xml:space="preserve">տեխնիկական հսկողության  ծառայությունների </w:t>
      </w:r>
      <w:r w:rsidRPr="003633FA">
        <w:rPr>
          <w:rFonts w:ascii="GHEA Grapalat" w:hAnsi="GHEA Grapalat" w:cs="Sylfaen"/>
          <w:i w:val="0"/>
        </w:rPr>
        <w:t>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Pr="003633FA">
        <w:rPr>
          <w:rFonts w:ascii="GHEA Grapalat" w:hAnsi="GHEA Grapalat" w:cs="Sylfaen"/>
          <w:i w:val="0"/>
        </w:rPr>
        <w:t xml:space="preserve"> որ</w:t>
      </w:r>
      <w:r w:rsidR="00DD1762">
        <w:rPr>
          <w:rFonts w:ascii="GHEA Grapalat" w:hAnsi="GHEA Grapalat" w:cs="Sylfaen"/>
          <w:i w:val="0"/>
          <w:lang w:val="hy-AM"/>
        </w:rPr>
        <w:t>ոնք</w:t>
      </w:r>
      <w:r w:rsidRPr="003633FA">
        <w:rPr>
          <w:rFonts w:ascii="GHEA Grapalat" w:hAnsi="GHEA Grapalat" w:cs="Sylfaen"/>
          <w:i w:val="0"/>
        </w:rPr>
        <w:t xml:space="preserve"> խմբավորված  </w:t>
      </w:r>
      <w:r w:rsidR="00981DA6">
        <w:rPr>
          <w:rFonts w:ascii="GHEA Grapalat" w:hAnsi="GHEA Grapalat" w:cs="Sylfaen"/>
          <w:i w:val="0"/>
          <w:lang w:val="hy-AM"/>
        </w:rPr>
        <w:t>են</w:t>
      </w:r>
      <w:r w:rsidRPr="003633FA">
        <w:rPr>
          <w:rFonts w:ascii="GHEA Grapalat" w:hAnsi="GHEA Grapalat" w:cs="Sylfaen"/>
          <w:i w:val="0"/>
        </w:rPr>
        <w:t xml:space="preserve"> </w:t>
      </w:r>
      <w:r w:rsidR="00F54DFD">
        <w:rPr>
          <w:rFonts w:ascii="GHEA Grapalat" w:hAnsi="GHEA Grapalat" w:cs="Sylfaen"/>
          <w:i w:val="0"/>
          <w:lang w:val="hy-AM"/>
        </w:rPr>
        <w:t>1</w:t>
      </w:r>
      <w:r w:rsidRPr="003633FA">
        <w:rPr>
          <w:rFonts w:ascii="GHEA Grapalat" w:hAnsi="GHEA Grapalat" w:cs="Sylfaen"/>
          <w:i w:val="0"/>
        </w:rPr>
        <w:t xml:space="preserve"> </w:t>
      </w:r>
      <w:r w:rsidRPr="00064ADD">
        <w:rPr>
          <w:rFonts w:ascii="GHEA Grapalat" w:hAnsi="GHEA Grapalat" w:cs="Sylfaen"/>
          <w:i w:val="0"/>
        </w:rPr>
        <w:t>չափաբաժ</w:t>
      </w:r>
      <w:r w:rsidR="0025348A">
        <w:rPr>
          <w:rFonts w:ascii="GHEA Grapalat" w:hAnsi="GHEA Grapalat" w:cs="Sylfaen"/>
          <w:i w:val="0"/>
          <w:lang w:val="hy-AM"/>
        </w:rPr>
        <w:t>ն</w:t>
      </w:r>
      <w:r w:rsidR="00753E6E" w:rsidRPr="00064ADD">
        <w:rPr>
          <w:rFonts w:ascii="GHEA Grapalat" w:hAnsi="GHEA Grapalat" w:cs="Sylfaen"/>
          <w:i w:val="0"/>
        </w:rPr>
        <w:t>ում</w:t>
      </w:r>
      <w:r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25348A" w:rsidRPr="00855C3F" w14:paraId="53B46A94" w14:textId="77777777" w:rsidTr="00993392">
        <w:tc>
          <w:tcPr>
            <w:tcW w:w="1701" w:type="dxa"/>
            <w:vAlign w:val="center"/>
          </w:tcPr>
          <w:p w14:paraId="30DF754D" w14:textId="7612F0E4" w:rsidR="0025348A" w:rsidRPr="0025348A" w:rsidRDefault="00F54DFD" w:rsidP="0025348A">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w:t>
            </w:r>
          </w:p>
        </w:tc>
        <w:tc>
          <w:tcPr>
            <w:tcW w:w="1418" w:type="dxa"/>
            <w:vAlign w:val="center"/>
          </w:tcPr>
          <w:p w14:paraId="07A3E74A" w14:textId="30A2A6C6" w:rsidR="0025348A" w:rsidRDefault="00855C3F" w:rsidP="0025348A">
            <w:pPr>
              <w:pStyle w:val="23"/>
              <w:spacing w:line="240" w:lineRule="auto"/>
              <w:ind w:firstLine="0"/>
              <w:jc w:val="center"/>
              <w:rPr>
                <w:rFonts w:ascii="GHEA Grapalat" w:hAnsi="GHEA Grapalat" w:cs="Calibri"/>
                <w:bCs/>
                <w:color w:val="000000"/>
                <w:lang w:val="hy-AM"/>
              </w:rPr>
            </w:pPr>
            <w:r>
              <w:rPr>
                <w:rFonts w:ascii="GHEA Grapalat" w:hAnsi="GHEA Grapalat"/>
                <w:sz w:val="16"/>
                <w:szCs w:val="16"/>
                <w:lang w:val="hy-AM"/>
              </w:rPr>
              <w:t>818470</w:t>
            </w:r>
          </w:p>
        </w:tc>
        <w:tc>
          <w:tcPr>
            <w:tcW w:w="7231" w:type="dxa"/>
            <w:vAlign w:val="center"/>
          </w:tcPr>
          <w:p w14:paraId="35ECACF8" w14:textId="6C45A6DC" w:rsidR="0025348A" w:rsidRPr="00855C3F" w:rsidRDefault="00855C3F" w:rsidP="00855C3F">
            <w:pPr>
              <w:rPr>
                <w:rFonts w:ascii="GHEA Grapalat" w:hAnsi="GHEA Grapalat" w:cs="Calibri"/>
                <w:bCs/>
                <w:color w:val="000000"/>
                <w:sz w:val="16"/>
                <w:szCs w:val="16"/>
                <w:lang w:val="hy-AM" w:eastAsia="ru-RU"/>
              </w:rPr>
            </w:pPr>
            <w:r w:rsidRPr="00855C3F">
              <w:rPr>
                <w:rFonts w:ascii="GHEA Grapalat" w:hAnsi="GHEA Grapalat" w:cs="Sylfaen"/>
                <w:color w:val="000000"/>
                <w:sz w:val="16"/>
                <w:szCs w:val="16"/>
                <w:lang w:val="hy-AM"/>
              </w:rPr>
              <w:t>Փարաքար համայնքի Պտղունք բնակավայրի Հովհաննես Շիրազ փողոցի ասֆալտապատման աշխատանքներ</w:t>
            </w:r>
            <w:r w:rsidR="00F82D81" w:rsidRPr="00855C3F">
              <w:rPr>
                <w:rFonts w:ascii="GHEA Grapalat" w:hAnsi="GHEA Grapalat" w:cs="Sylfaen"/>
                <w:color w:val="000000"/>
                <w:sz w:val="16"/>
                <w:szCs w:val="16"/>
                <w:lang w:val="hy-AM"/>
              </w:rPr>
              <w:t>ի</w:t>
            </w:r>
            <w:r w:rsidR="0025348A" w:rsidRPr="00855C3F">
              <w:rPr>
                <w:rFonts w:ascii="GHEA Grapalat" w:hAnsi="GHEA Grapalat"/>
                <w:sz w:val="16"/>
                <w:szCs w:val="16"/>
                <w:lang w:val="hy-AM"/>
              </w:rPr>
              <w:t xml:space="preserve"> տեխնիկական հսկողության ծառայություններ</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lastRenderedPageBreak/>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6D29886"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18322BC4"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7C5C4EF"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5920F0A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5FBCD264" w14:textId="00ADC60E" w:rsidR="00C02D7B" w:rsidRPr="00876CB8" w:rsidRDefault="00C02D7B" w:rsidP="00C02D7B">
      <w:pPr>
        <w:pStyle w:val="23"/>
        <w:spacing w:line="240" w:lineRule="auto"/>
        <w:rPr>
          <w:rFonts w:ascii="GHEA Grapalat" w:hAnsi="GHEA Grapalat" w:cs="Arial Armenian"/>
          <w:lang w:val="hy-AM"/>
        </w:rPr>
      </w:pPr>
      <w:r w:rsidRPr="00131229">
        <w:rPr>
          <w:rFonts w:ascii="GHEA Grapalat" w:hAnsi="GHEA Grapalat" w:cs="Arial Armenian"/>
          <w:lang w:val="hy-AM"/>
        </w:rPr>
        <w:t xml:space="preserve">Սույն ընթացակարգի իմաստով նմանատիպ են համարվում </w:t>
      </w:r>
      <w:r w:rsidR="0095473B">
        <w:rPr>
          <w:rFonts w:ascii="GHEA Grapalat" w:hAnsi="GHEA Grapalat" w:cs="GHEA Grapalat"/>
          <w:lang w:val="hy-AM"/>
        </w:rPr>
        <w:t>շինարարական</w:t>
      </w:r>
      <w:r w:rsidR="00876CB8" w:rsidRPr="00131229">
        <w:rPr>
          <w:rFonts w:ascii="GHEA Grapalat" w:hAnsi="GHEA Grapalat" w:cs="GHEA Grapalat"/>
          <w:lang w:val="hy-AM"/>
        </w:rPr>
        <w:t xml:space="preserve"> աշխատանքների </w:t>
      </w:r>
      <w:r w:rsidR="00876CB8" w:rsidRPr="00131229">
        <w:rPr>
          <w:rFonts w:ascii="GHEA Grapalat" w:hAnsi="GHEA Grapalat"/>
          <w:lang w:val="hy-AM"/>
        </w:rPr>
        <w:t>տեխնիկական հսկողության  ծառայությունների</w:t>
      </w:r>
      <w:r w:rsidRPr="00131229">
        <w:rPr>
          <w:rFonts w:ascii="GHEA Grapalat" w:hAnsi="GHEA Grapalat" w:cs="Arial Armenian"/>
          <w:lang w:val="hy-AM"/>
        </w:rPr>
        <w:t xml:space="preserve"> մատուցման պայմանագրերը։</w:t>
      </w:r>
      <w:r w:rsidRPr="00876CB8">
        <w:rPr>
          <w:rFonts w:ascii="GHEA Grapalat" w:hAnsi="GHEA Grapalat" w:cs="Arial Armenian"/>
          <w:lang w:val="hy-AM"/>
        </w:rPr>
        <w:t xml:space="preserve">  </w:t>
      </w:r>
    </w:p>
    <w:p w14:paraId="69E0281B"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576F959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6ECA660B"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65B9A9EE" w14:textId="0F09182A"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131229">
        <w:rPr>
          <w:rFonts w:ascii="GHEA Grapalat" w:hAnsi="GHEA Grapalat" w:cs="Arial Armenian"/>
          <w:b/>
          <w:bCs/>
          <w:lang w:val="hy-AM"/>
        </w:rPr>
        <w:t xml:space="preserve">1 </w:t>
      </w:r>
      <w:r w:rsidR="00131229">
        <w:rPr>
          <w:rFonts w:ascii="GHEA Grapalat" w:hAnsi="GHEA Grapalat" w:cs="Arial Armenian"/>
          <w:b/>
          <w:bCs/>
          <w:lang w:val="hy-AM"/>
        </w:rPr>
        <w:t>համապատասխան մասնագետ</w:t>
      </w:r>
      <w:r w:rsidRPr="00131229">
        <w:rPr>
          <w:rFonts w:ascii="GHEA Grapalat" w:hAnsi="GHEA Grapalat" w:cs="Arial Armenian"/>
          <w:lang w:val="hy-AM"/>
        </w:rPr>
        <w:t>՝</w:t>
      </w:r>
      <w:r w:rsidRPr="00D96A76">
        <w:rPr>
          <w:rFonts w:ascii="GHEA Grapalat" w:hAnsi="GHEA Grapalat" w:cs="Arial Armenian"/>
          <w:lang w:val="hy-AM"/>
        </w:rPr>
        <w:t xml:space="preserve"> առնվազն 3 տարվա մասնագիտական աշխատանքային փորձով։</w:t>
      </w:r>
    </w:p>
    <w:p w14:paraId="1EB90C12"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6A548099" w14:textId="77777777" w:rsidTr="00674D33">
        <w:tc>
          <w:tcPr>
            <w:tcW w:w="10031" w:type="dxa"/>
            <w:gridSpan w:val="5"/>
          </w:tcPr>
          <w:p w14:paraId="3C10C4A3" w14:textId="77777777" w:rsidR="00C02D7B" w:rsidRPr="00D96A76" w:rsidRDefault="00C02D7B" w:rsidP="00674D33">
            <w:pPr>
              <w:pStyle w:val="23"/>
              <w:spacing w:line="240" w:lineRule="auto"/>
              <w:rPr>
                <w:rFonts w:ascii="GHEA Grapalat" w:hAnsi="GHEA Grapalat" w:cs="Arial Armenian"/>
                <w:lang w:val="en-US"/>
              </w:rPr>
            </w:pPr>
            <w:bookmarkStart w:id="2"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703801D" w14:textId="77777777" w:rsidTr="00674D33">
        <w:tc>
          <w:tcPr>
            <w:tcW w:w="1728" w:type="dxa"/>
            <w:vMerge w:val="restart"/>
            <w:vAlign w:val="center"/>
          </w:tcPr>
          <w:p w14:paraId="46D6503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26CF1CC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728FC1E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100DA87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51FE8801" w14:textId="77777777" w:rsidTr="00674D33">
        <w:tc>
          <w:tcPr>
            <w:tcW w:w="1728" w:type="dxa"/>
            <w:vMerge/>
          </w:tcPr>
          <w:p w14:paraId="5C56D7E9"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0AA5FDC2"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1D04B579"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58B2AD0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9A60AF0"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6079FF0C" w14:textId="77777777" w:rsidTr="00674D33">
        <w:tc>
          <w:tcPr>
            <w:tcW w:w="1728" w:type="dxa"/>
          </w:tcPr>
          <w:p w14:paraId="2CB48101"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3C5D9C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783FAB8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3DA397B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4800C4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1C790FE2" w14:textId="77777777" w:rsidTr="00674D33">
        <w:tc>
          <w:tcPr>
            <w:tcW w:w="1728" w:type="dxa"/>
          </w:tcPr>
          <w:p w14:paraId="433A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F75AB6C"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503E2394"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AE7BA55"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6E4395B"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D3151C9" w14:textId="77777777" w:rsidTr="00674D33">
        <w:tc>
          <w:tcPr>
            <w:tcW w:w="1728" w:type="dxa"/>
          </w:tcPr>
          <w:p w14:paraId="6B6310F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528DBE19"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2C2A91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20DE83D2"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73D14E"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36AAE91" w14:textId="77777777" w:rsidTr="00674D33">
        <w:tc>
          <w:tcPr>
            <w:tcW w:w="1728" w:type="dxa"/>
          </w:tcPr>
          <w:p w14:paraId="481B6B8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5EF9F0C3"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3596624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6545E84E"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45EDEB5A" w14:textId="77777777" w:rsidR="00C02D7B" w:rsidRPr="00D96A76" w:rsidRDefault="00C02D7B" w:rsidP="00674D33">
            <w:pPr>
              <w:pStyle w:val="23"/>
              <w:spacing w:line="240" w:lineRule="auto"/>
              <w:rPr>
                <w:rFonts w:ascii="GHEA Grapalat" w:hAnsi="GHEA Grapalat" w:cs="Arial Armenian"/>
                <w:lang w:val="en-US"/>
              </w:rPr>
            </w:pPr>
          </w:p>
        </w:tc>
      </w:tr>
    </w:tbl>
    <w:bookmarkEnd w:id="2"/>
    <w:p w14:paraId="3EB7C678"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2B45C29C"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536E5289"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47AC6C" w14:textId="77777777" w:rsidR="00C02D7B" w:rsidRPr="00D96A76" w:rsidRDefault="00C02D7B" w:rsidP="00674D33">
            <w:pPr>
              <w:pStyle w:val="23"/>
              <w:spacing w:line="240" w:lineRule="auto"/>
              <w:rPr>
                <w:rFonts w:ascii="GHEA Grapalat" w:hAnsi="GHEA Grapalat" w:cs="Arial Armenian"/>
                <w:lang w:val="en-US"/>
              </w:rPr>
            </w:pPr>
            <w:bookmarkStart w:id="3"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AE653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47340C63"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A61444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08486C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60CBE0A5"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CC085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8697575"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0E922506"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5FD4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18320E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3640B6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7A3084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480A4D7"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3"/>
    </w:tbl>
    <w:p w14:paraId="6B9DAA64" w14:textId="77777777" w:rsidR="00C02D7B" w:rsidRPr="00D96A76" w:rsidRDefault="00C02D7B" w:rsidP="00C02D7B">
      <w:pPr>
        <w:pStyle w:val="23"/>
        <w:spacing w:line="240" w:lineRule="auto"/>
        <w:rPr>
          <w:rFonts w:ascii="GHEA Grapalat" w:hAnsi="GHEA Grapalat" w:cs="Arial Armenian"/>
          <w:lang w:val="en-US"/>
        </w:rPr>
      </w:pPr>
    </w:p>
    <w:p w14:paraId="5487D59B"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7A1A6D94"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w:t>
      </w:r>
      <w:proofErr w:type="gramStart"/>
      <w:r w:rsidRPr="00D96A76">
        <w:rPr>
          <w:rFonts w:ascii="GHEA Grapalat" w:hAnsi="GHEA Grapalat" w:cs="Arial Armenian"/>
          <w:lang w:val="en-US"/>
        </w:rPr>
        <w:t>նվազագույն</w:t>
      </w:r>
      <w:proofErr w:type="gramEnd"/>
      <w:r w:rsidRPr="00D96A76">
        <w:rPr>
          <w:rFonts w:ascii="GHEA Grapalat" w:hAnsi="GHEA Grapalat" w:cs="Arial Armenian"/>
          <w:lang w:val="en-US"/>
        </w:rPr>
        <w:t xml:space="preserve">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62EAB189"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0A9CED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6D7070BB"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DA1AE59"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0EAA3BE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33C9409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4ABFF71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4176E81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բ. </w:t>
      </w:r>
      <w:proofErr w:type="gramStart"/>
      <w:r w:rsidRPr="00D96A76">
        <w:rPr>
          <w:rFonts w:ascii="GHEA Grapalat" w:hAnsi="GHEA Grapalat" w:cs="Arial Armenian"/>
          <w:lang w:val="en-US"/>
        </w:rPr>
        <w:t>բավարար</w:t>
      </w:r>
      <w:proofErr w:type="gramEnd"/>
      <w:r w:rsidRPr="00D96A76">
        <w:rPr>
          <w:rFonts w:ascii="GHEA Grapalat" w:hAnsi="GHEA Grapalat" w:cs="Arial Armenian"/>
          <w:lang w:val="en-US"/>
        </w:rPr>
        <w:t xml:space="preserve"> գնահատված յուրաքանչյուր մասնակցին տրվող գնահատականը հաշվարկվում է հետևյալ բանաձևով`</w:t>
      </w:r>
    </w:p>
    <w:p w14:paraId="09B2F08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0C17482"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089F6B6F"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6E92A62"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1A0BE02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54A1DC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6082DF6B"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17C1F4C6" w14:textId="77777777" w:rsidR="00C02D7B" w:rsidRDefault="00C02D7B" w:rsidP="00C02D7B">
      <w:pPr>
        <w:pStyle w:val="23"/>
        <w:spacing w:line="240" w:lineRule="auto"/>
        <w:rPr>
          <w:rFonts w:ascii="GHEA Grapalat" w:hAnsi="GHEA Grapalat" w:cs="Sylfaen"/>
          <w:lang w:val="en-US"/>
        </w:rPr>
      </w:pPr>
      <w:proofErr w:type="gramStart"/>
      <w:r w:rsidRPr="00D96A76">
        <w:rPr>
          <w:rFonts w:ascii="GHEA Grapalat" w:hAnsi="GHEA Grapalat" w:cs="Sylfaen"/>
          <w:lang w:val="en-US"/>
        </w:rPr>
        <w:t>ընտրված</w:t>
      </w:r>
      <w:proofErr w:type="gramEnd"/>
      <w:r w:rsidRPr="00D96A76">
        <w:rPr>
          <w:rFonts w:ascii="GHEA Grapalat" w:hAnsi="GHEA Grapalat" w:cs="Sylfaen"/>
          <w:lang w:val="en-US"/>
        </w:rPr>
        <w:t xml:space="preserve"> մասնակից է ճանաչվում այն մասնակիցը, որին տրված գնահատականը (ՄԳ) ամենաբարձրն է.</w:t>
      </w:r>
    </w:p>
    <w:p w14:paraId="708DCEB0" w14:textId="77777777" w:rsidR="00C02D7B" w:rsidRPr="00D96A76" w:rsidRDefault="00C02D7B" w:rsidP="00C02D7B">
      <w:pPr>
        <w:pStyle w:val="23"/>
        <w:spacing w:line="240" w:lineRule="auto"/>
        <w:rPr>
          <w:rFonts w:ascii="GHEA Grapalat" w:hAnsi="GHEA Grapalat" w:cs="Sylfaen"/>
          <w:lang w:val="en-US"/>
        </w:rPr>
      </w:pP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lastRenderedPageBreak/>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315D95D"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55C3F">
        <w:rPr>
          <w:rFonts w:ascii="GHEA Grapalat" w:hAnsi="GHEA Grapalat" w:cs="Sylfaen"/>
          <w:szCs w:val="24"/>
          <w:lang w:val="hy-AM"/>
        </w:rPr>
        <w:t>ՀՐԱՏԱՊ ԲԱՑ ՄՐՑՈՒՅԹ</w:t>
      </w:r>
      <w:r w:rsidR="00F82D81">
        <w:rPr>
          <w:rFonts w:ascii="GHEA Grapalat" w:hAnsi="GHEA Grapalat" w:cs="Sylfaen"/>
          <w:szCs w:val="24"/>
          <w:lang w:val="hy-AM"/>
        </w:rPr>
        <w:t>Ի</w:t>
      </w:r>
      <w:r w:rsidR="003117AD">
        <w:rPr>
          <w:rFonts w:ascii="GHEA Grapalat" w:hAnsi="GHEA Grapalat" w:cs="Sylfaen"/>
          <w:szCs w:val="24"/>
          <w:lang w:val="hy-AM"/>
        </w:rPr>
        <w:t xml:space="preserve">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3A73C3C4" w14:textId="18480A41" w:rsidR="00672101"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672101" w:rsidRPr="00064ADD">
        <w:rPr>
          <w:rFonts w:ascii="GHEA Grapalat" w:hAnsi="GHEA Grapalat" w:cs="Sylfaen"/>
          <w:szCs w:val="24"/>
          <w:lang w:val="hy-AM"/>
        </w:rPr>
        <w:t xml:space="preserve">Ընթացակարգի հայտերն անհրաժեշտ է ներկայացնել </w:t>
      </w:r>
      <w:r w:rsidR="00672101" w:rsidRPr="00B3447F">
        <w:rPr>
          <w:rFonts w:ascii="GHEA Grapalat" w:hAnsi="GHEA Grapalat" w:cs="Sylfaen"/>
          <w:szCs w:val="24"/>
          <w:lang w:val="hy-AM"/>
        </w:rPr>
        <w:t>հանձնաժողովին</w:t>
      </w:r>
      <w:r w:rsidR="00672101"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F82D81">
        <w:rPr>
          <w:rFonts w:ascii="GHEA Grapalat" w:hAnsi="GHEA Grapalat" w:cs="Sylfaen"/>
          <w:szCs w:val="24"/>
          <w:lang w:val="hy-AM"/>
        </w:rPr>
        <w:t>4</w:t>
      </w:r>
      <w:r w:rsidR="00413741">
        <w:rPr>
          <w:rFonts w:ascii="GHEA Grapalat" w:hAnsi="GHEA Grapalat" w:cs="Sylfaen"/>
          <w:szCs w:val="24"/>
          <w:lang w:val="hy-AM"/>
        </w:rPr>
        <w:t>0</w:t>
      </w:r>
      <w:r w:rsidR="00672101" w:rsidRPr="00064ADD">
        <w:rPr>
          <w:rFonts w:ascii="GHEA Grapalat" w:hAnsi="GHEA Grapalat" w:cs="Sylfaen"/>
          <w:szCs w:val="24"/>
          <w:lang w:val="hy-AM"/>
        </w:rPr>
        <w:t>»րդ օրվա ժամը «</w:t>
      </w:r>
      <w:r w:rsidR="00AF4DC9">
        <w:rPr>
          <w:rFonts w:ascii="GHEA Grapalat" w:hAnsi="GHEA Grapalat" w:cs="Sylfaen"/>
          <w:szCs w:val="24"/>
          <w:lang w:val="hy-AM"/>
        </w:rPr>
        <w:t>1</w:t>
      </w:r>
      <w:r w:rsidR="00855C3F">
        <w:rPr>
          <w:rFonts w:ascii="GHEA Grapalat" w:hAnsi="GHEA Grapalat" w:cs="Sylfaen"/>
          <w:szCs w:val="24"/>
          <w:lang w:val="hy-AM"/>
        </w:rPr>
        <w:t>0։30</w:t>
      </w:r>
      <w:r w:rsidR="00672101" w:rsidRPr="00064ADD">
        <w:rPr>
          <w:rFonts w:ascii="GHEA Grapalat" w:hAnsi="GHEA Grapalat" w:cs="Sylfaen"/>
          <w:szCs w:val="24"/>
          <w:lang w:val="hy-AM"/>
        </w:rPr>
        <w:t xml:space="preserve">»-ն, </w:t>
      </w:r>
      <w:r w:rsidR="00672101" w:rsidRPr="00B3447F">
        <w:rPr>
          <w:rFonts w:ascii="GHEA Grapalat" w:hAnsi="GHEA Grapalat" w:cs="Sylfaen"/>
          <w:szCs w:val="24"/>
          <w:lang w:val="hy-AM"/>
        </w:rPr>
        <w:t>ՀՀ Արմավիրի մարզ, Փարաքար համայնք, Նաիրի փողոց 42</w:t>
      </w:r>
      <w:r w:rsidR="00672101" w:rsidRPr="00064ADD">
        <w:rPr>
          <w:rFonts w:ascii="GHEA Grapalat" w:hAnsi="GHEA Grapalat" w:cs="Sylfaen"/>
          <w:szCs w:val="24"/>
          <w:lang w:val="hy-AM"/>
        </w:rPr>
        <w:t xml:space="preserve"> հասցեով:</w:t>
      </w:r>
    </w:p>
    <w:p w14:paraId="29073889" w14:textId="062A107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w:t>
      </w:r>
      <w:r w:rsidRPr="00064ADD">
        <w:rPr>
          <w:rFonts w:ascii="GHEA Grapalat" w:hAnsi="GHEA Grapalat" w:cs="Sylfaen"/>
          <w:sz w:val="20"/>
          <w:lang w:val="hy-AM"/>
        </w:rPr>
        <w:lastRenderedPageBreak/>
        <w:t>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72AEBA6"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855C3F">
        <w:rPr>
          <w:rFonts w:ascii="GHEA Grapalat" w:hAnsi="GHEA Grapalat" w:cs="Sylfaen"/>
          <w:szCs w:val="24"/>
        </w:rPr>
        <w:t xml:space="preserve"> «1</w:t>
      </w:r>
      <w:r w:rsidR="00413741">
        <w:rPr>
          <w:rFonts w:ascii="GHEA Grapalat" w:hAnsi="GHEA Grapalat" w:cs="Sylfaen"/>
          <w:szCs w:val="24"/>
        </w:rPr>
        <w:t>0</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855C3F">
        <w:rPr>
          <w:rFonts w:ascii="GHEA Grapalat" w:hAnsi="GHEA Grapalat" w:cs="Sylfaen"/>
          <w:szCs w:val="24"/>
          <w:lang w:val="hy-AM"/>
        </w:rPr>
        <w:t>0։30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lastRenderedPageBreak/>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proofErr w:type="gramStart"/>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w:t>
      </w:r>
      <w:proofErr w:type="gramEnd"/>
      <w:r w:rsidR="00AF3CCA" w:rsidRPr="00064ADD">
        <w:rPr>
          <w:rFonts w:ascii="GHEA Grapalat" w:hAnsi="GHEA Grapalat" w:cs="Sylfaen"/>
          <w:sz w:val="20"/>
          <w:szCs w:val="24"/>
          <w:lang w:val="hy-AM" w:eastAsia="en-US"/>
        </w:rPr>
        <w:t xml:space="preserve">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lastRenderedPageBreak/>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lastRenderedPageBreak/>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proofErr w:type="gramStart"/>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roofErr w:type="gramEnd"/>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lastRenderedPageBreak/>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w:t>
      </w:r>
      <w:r w:rsidR="00BE198C" w:rsidRPr="00064ADD">
        <w:rPr>
          <w:rFonts w:ascii="GHEA Grapalat" w:hAnsi="GHEA Grapalat" w:cs="Sylfaen"/>
          <w:sz w:val="20"/>
          <w:lang w:val="hy-AM"/>
        </w:rPr>
        <w:lastRenderedPageBreak/>
        <w:t xml:space="preserve">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2C5CD8FB" w:rsidR="00096865" w:rsidRPr="00F32152" w:rsidRDefault="00096865" w:rsidP="00EF3662">
      <w:pPr>
        <w:ind w:firstLine="567"/>
        <w:jc w:val="both"/>
        <w:rPr>
          <w:rFonts w:ascii="GHEA Grapalat" w:hAnsi="GHEA Grapalat" w:cs="Sylfaen"/>
          <w:sz w:val="20"/>
          <w:vertAlign w:val="superscript"/>
          <w:lang w:val="hy-AM"/>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0136F8B2" w:rsidR="00096865" w:rsidRPr="00F32152" w:rsidRDefault="00096865" w:rsidP="00EF3662">
      <w:pPr>
        <w:ind w:firstLine="567"/>
        <w:jc w:val="both"/>
        <w:rPr>
          <w:rFonts w:ascii="Cambria Math" w:hAnsi="Cambria Math" w:cs="Sylfaen"/>
          <w:sz w:val="20"/>
          <w:lang w:val="hy-AM"/>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F32152">
        <w:rPr>
          <w:rFonts w:ascii="Cambria Math" w:hAnsi="Cambria Math" w:cs="Sylfaen"/>
          <w:sz w:val="20"/>
          <w:lang w:val="hy-AM"/>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F32152">
        <w:rPr>
          <w:rFonts w:ascii="GHEA Grapalat" w:hAnsi="GHEA Grapalat" w:cs="Sylfaen"/>
          <w:sz w:val="20"/>
          <w:lang w:val="hy-AM"/>
        </w:rPr>
        <w:t>նման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ընթացակարգը</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չկայացած</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հայտարարվելու</w:t>
      </w:r>
      <w:r w:rsidR="00A747D4" w:rsidRPr="00F32152">
        <w:rPr>
          <w:rFonts w:ascii="GHEA Grapalat" w:hAnsi="GHEA Grapalat" w:cs="Sylfaen"/>
          <w:sz w:val="20"/>
          <w:lang w:val="hy-AM"/>
        </w:rPr>
        <w:t>ն</w:t>
      </w:r>
      <w:r w:rsidR="00A747D4" w:rsidRPr="00064ADD">
        <w:rPr>
          <w:rFonts w:ascii="GHEA Grapalat" w:hAnsi="GHEA Grapalat" w:cs="Sylfaen"/>
          <w:sz w:val="20"/>
          <w:lang w:val="af-ZA"/>
        </w:rPr>
        <w:t xml:space="preserve"> </w:t>
      </w:r>
      <w:r w:rsidR="00A747D4" w:rsidRPr="00F32152">
        <w:rPr>
          <w:rFonts w:ascii="GHEA Grapalat" w:hAnsi="GHEA Grapalat" w:cs="Sylfaen"/>
          <w:sz w:val="20"/>
          <w:lang w:val="hy-AM"/>
        </w:rPr>
        <w:t>հաջորդող</w:t>
      </w:r>
      <w:r w:rsidR="00A747D4" w:rsidRPr="00064ADD">
        <w:rPr>
          <w:rFonts w:ascii="GHEA Grapalat" w:hAnsi="GHEA Grapalat" w:cs="Sylfaen"/>
          <w:sz w:val="20"/>
          <w:lang w:val="af-ZA"/>
        </w:rPr>
        <w:t xml:space="preserve"> </w:t>
      </w:r>
      <w:r w:rsidR="00A747D4" w:rsidRPr="00F32152">
        <w:rPr>
          <w:rFonts w:ascii="GHEA Grapalat" w:hAnsi="GHEA Grapalat" w:cs="Sylfaen"/>
          <w:sz w:val="20"/>
          <w:lang w:val="hy-AM"/>
        </w:rPr>
        <w:t>աշխատանքային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օրվա</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F32152">
        <w:rPr>
          <w:rFonts w:ascii="GHEA Grapalat" w:hAnsi="GHEA Grapalat" w:cs="Sylfaen"/>
          <w:sz w:val="20"/>
          <w:lang w:val="hy-AM"/>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F32152">
        <w:rPr>
          <w:rFonts w:ascii="GHEA Grapalat" w:hAnsi="GHEA Grapalat" w:cs="Sylfaen"/>
          <w:sz w:val="20"/>
          <w:lang w:val="hy-AM"/>
        </w:rPr>
        <w:t>հայտարարություն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որում</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նշվում</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գնման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ընթացակարգը</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չկայացած</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հայտարարվելու</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proofErr w:type="gramStart"/>
      <w:r w:rsidRPr="00064ADD">
        <w:rPr>
          <w:rFonts w:ascii="GHEA Grapalat" w:hAnsi="GHEA Grapalat"/>
          <w:sz w:val="20"/>
          <w:szCs w:val="20"/>
          <w:lang w:val="es-ES"/>
        </w:rPr>
        <w:t>::</w:t>
      </w:r>
      <w:proofErr w:type="gramEnd"/>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lastRenderedPageBreak/>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C8FB43D" w:rsidR="00096865" w:rsidRPr="00064ADD" w:rsidRDefault="00855C3F" w:rsidP="00EF3662">
      <w:pPr>
        <w:pStyle w:val="aa"/>
        <w:ind w:right="-7"/>
        <w:jc w:val="center"/>
        <w:rPr>
          <w:rFonts w:ascii="GHEA Grapalat" w:hAnsi="GHEA Grapalat"/>
          <w:b/>
          <w:szCs w:val="22"/>
          <w:lang w:val="af-ZA"/>
        </w:rPr>
      </w:pPr>
      <w:r>
        <w:rPr>
          <w:rFonts w:ascii="GHEA Grapalat" w:hAnsi="GHEA Grapalat" w:cs="Sylfaen"/>
          <w:b/>
          <w:szCs w:val="22"/>
          <w:lang w:val="hy-AM"/>
        </w:rPr>
        <w:t>Հ Ր Ա Տ Ա Պ    Բ Ա Ց    Մ Ր Ց Ո Ւ Յ Թ Ի</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1C99DF8" w14:textId="0078FED8"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AE3B58" w:rsidRPr="00064ADD">
        <w:rPr>
          <w:rStyle w:val="af6"/>
          <w:rFonts w:ascii="GHEA Grapalat" w:hAnsi="GHEA Grapalat"/>
          <w:color w:val="FFFFFF"/>
          <w:sz w:val="20"/>
          <w:lang w:val="hy-AM"/>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8ADF781" w:rsidR="00960BE9" w:rsidRPr="00064ADD" w:rsidRDefault="00960BE9" w:rsidP="00960BE9">
      <w:pPr>
        <w:ind w:firstLine="567"/>
        <w:jc w:val="both"/>
        <w:rPr>
          <w:rFonts w:ascii="GHEA Grapalat" w:hAnsi="GHEA Grapalat" w:cs="Sylfaen"/>
          <w:sz w:val="20"/>
          <w:lang w:val="af-ZA"/>
        </w:rPr>
      </w:pPr>
      <w:proofErr w:type="gramStart"/>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DF0D0A">
        <w:rPr>
          <w:rFonts w:ascii="GHEA Grapalat" w:hAnsi="GHEA Grapalat" w:cs="Sylfaen"/>
          <w:sz w:val="20"/>
          <w:szCs w:val="20"/>
          <w:lang w:val="hy-AM"/>
        </w:rPr>
        <w:t xml:space="preserve"> </w:t>
      </w:r>
      <w:r w:rsidR="00DF0D0A">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roofErr w:type="gramEnd"/>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lastRenderedPageBreak/>
        <w:t>Հավելված</w:t>
      </w:r>
      <w:r w:rsidRPr="000A547B">
        <w:rPr>
          <w:rFonts w:ascii="GHEA Grapalat" w:hAnsi="GHEA Grapalat" w:cs="Sylfaen"/>
          <w:b/>
          <w:lang w:val="es-ES"/>
        </w:rPr>
        <w:t xml:space="preserve">  N 1</w:t>
      </w:r>
    </w:p>
    <w:p w14:paraId="02FEE334" w14:textId="3E258AF9" w:rsidR="00B2572B" w:rsidRPr="00B9559C" w:rsidRDefault="00451107" w:rsidP="00EF3662">
      <w:pPr>
        <w:pStyle w:val="31"/>
        <w:spacing w:line="240" w:lineRule="auto"/>
        <w:jc w:val="right"/>
        <w:rPr>
          <w:rFonts w:ascii="GHEA Grapalat" w:hAnsi="GHEA Grapalat" w:cs="Sylfaen"/>
          <w:b/>
          <w:bCs/>
          <w:lang w:val="es-ES"/>
        </w:rPr>
      </w:pPr>
      <w:r w:rsidRPr="00B9559C">
        <w:rPr>
          <w:rFonts w:ascii="GHEA Grapalat" w:hAnsi="GHEA Grapalat"/>
          <w:b/>
          <w:bCs/>
          <w:lang w:val="af-ZA"/>
        </w:rPr>
        <w:t>«</w:t>
      </w:r>
      <w:r w:rsidR="00855C3F">
        <w:rPr>
          <w:rFonts w:ascii="GHEA Grapalat" w:hAnsi="GHEA Grapalat"/>
          <w:b/>
          <w:bCs/>
          <w:lang w:val="af-ZA"/>
        </w:rPr>
        <w:t>ԱՄՓՀ-ՀԲՄԾՁԲ-55/23</w:t>
      </w:r>
      <w:r w:rsidRPr="00B9559C">
        <w:rPr>
          <w:rFonts w:ascii="GHEA Grapalat" w:hAnsi="GHEA Grapalat"/>
          <w:b/>
          <w:bCs/>
          <w:lang w:val="hy-AM"/>
        </w:rPr>
        <w:t xml:space="preserve">» </w:t>
      </w:r>
      <w:r w:rsidR="00B2572B" w:rsidRPr="00B9559C">
        <w:rPr>
          <w:rFonts w:ascii="GHEA Grapalat" w:hAnsi="GHEA Grapalat" w:cs="Sylfaen"/>
          <w:b/>
          <w:bCs/>
          <w:lang w:val="es-ES"/>
        </w:rPr>
        <w:t>ծածկագրով</w:t>
      </w:r>
    </w:p>
    <w:p w14:paraId="075F0508" w14:textId="3DD89BFF" w:rsidR="00B2572B" w:rsidRPr="00B9559C" w:rsidRDefault="00855C3F" w:rsidP="00EF3662">
      <w:pPr>
        <w:pStyle w:val="31"/>
        <w:spacing w:line="240" w:lineRule="auto"/>
        <w:jc w:val="right"/>
        <w:rPr>
          <w:rFonts w:ascii="GHEA Grapalat" w:hAnsi="GHEA Grapalat" w:cs="Arial"/>
          <w:b/>
          <w:bCs/>
          <w:lang w:val="es-ES"/>
        </w:rPr>
      </w:pPr>
      <w:r>
        <w:rPr>
          <w:rFonts w:ascii="GHEA Grapalat" w:hAnsi="GHEA Grapalat" w:cs="Sylfaen"/>
          <w:b/>
          <w:bCs/>
          <w:lang w:val="es-ES"/>
        </w:rPr>
        <w:t>ՀՐԱՏԱՊ ԲԱՑ ՄՐՑՈՒՅԹ</w:t>
      </w:r>
      <w:r w:rsidR="00F82D81">
        <w:rPr>
          <w:rFonts w:ascii="GHEA Grapalat" w:hAnsi="GHEA Grapalat" w:cs="Sylfaen"/>
          <w:b/>
          <w:bCs/>
          <w:lang w:val="es-ES"/>
        </w:rPr>
        <w:t>Ի</w:t>
      </w:r>
      <w:r w:rsidR="003117AD" w:rsidRPr="00B9559C">
        <w:rPr>
          <w:rFonts w:ascii="GHEA Grapalat" w:hAnsi="GHEA Grapalat" w:cs="Sylfaen"/>
          <w:b/>
          <w:bCs/>
          <w:lang w:val="es-ES"/>
        </w:rPr>
        <w:t xml:space="preserve"> </w:t>
      </w:r>
      <w:r w:rsidR="00B2572B" w:rsidRPr="00B9559C">
        <w:rPr>
          <w:rFonts w:ascii="GHEA Grapalat" w:hAnsi="GHEA Grapalat" w:cs="Arial"/>
          <w:b/>
          <w:bCs/>
          <w:lang w:val="es-ES"/>
        </w:rPr>
        <w:t xml:space="preserve"> </w:t>
      </w:r>
      <w:r w:rsidR="00B2572B" w:rsidRPr="00B9559C">
        <w:rPr>
          <w:rFonts w:ascii="GHEA Grapalat" w:hAnsi="GHEA Grapalat" w:cs="Sylfaen"/>
          <w:b/>
          <w:bCs/>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0C8CEC4" w:rsidR="00B2572B" w:rsidRPr="00064ADD" w:rsidRDefault="00855C3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 ՄՐՑՈՒՅԹ</w:t>
      </w:r>
      <w:r w:rsidR="00F82D81">
        <w:rPr>
          <w:rFonts w:ascii="GHEA Grapalat" w:hAnsi="GHEA Grapalat" w:cs="Sylfaen"/>
          <w:color w:val="auto"/>
          <w:sz w:val="24"/>
          <w:szCs w:val="24"/>
          <w:lang w:val="es-ES"/>
        </w:rPr>
        <w:t>Ի</w:t>
      </w:r>
      <w:r w:rsidR="003117AD">
        <w:rPr>
          <w:rFonts w:ascii="GHEA Grapalat" w:hAnsi="GHEA Grapalat" w:cs="Sylfaen"/>
          <w:color w:val="auto"/>
          <w:sz w:val="24"/>
          <w:szCs w:val="24"/>
          <w:lang w:val="es-ES"/>
        </w:rPr>
        <w:t xml:space="preserve">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69025918" w:rsidR="00B2572B" w:rsidRPr="00064ADD" w:rsidRDefault="00672101" w:rsidP="00EF3662">
      <w:pPr>
        <w:jc w:val="both"/>
        <w:rPr>
          <w:rFonts w:ascii="GHEA Grapalat" w:hAnsi="GHEA Grapalat"/>
          <w:sz w:val="22"/>
          <w:szCs w:val="22"/>
          <w:u w:val="single"/>
          <w:lang w:val="es-ES"/>
        </w:rPr>
      </w:pPr>
      <w:r>
        <w:rPr>
          <w:rFonts w:ascii="GHEA Grapalat" w:hAnsi="GHEA Grapalat" w:cs="Sylfaen"/>
          <w:sz w:val="20"/>
          <w:szCs w:val="20"/>
          <w:lang w:val="es-ES"/>
        </w:rPr>
        <w:t>Փարաքար</w:t>
      </w:r>
      <w:r w:rsidR="00BA2FE7">
        <w:rPr>
          <w:rFonts w:ascii="GHEA Grapalat" w:hAnsi="GHEA Grapalat" w:cs="Sylfaen"/>
          <w:sz w:val="20"/>
          <w:szCs w:val="20"/>
          <w:lang w:val="hy-AM"/>
        </w:rPr>
        <w:t>ի</w:t>
      </w:r>
      <w:r>
        <w:rPr>
          <w:rFonts w:ascii="GHEA Grapalat" w:hAnsi="GHEA Grapalat" w:cs="Sylfaen"/>
          <w:sz w:val="20"/>
          <w:szCs w:val="20"/>
          <w:lang w:val="es-ES"/>
        </w:rPr>
        <w:t xml:space="preserve"> համայն</w:t>
      </w:r>
      <w:r>
        <w:rPr>
          <w:rFonts w:ascii="GHEA Grapalat" w:hAnsi="GHEA Grapalat" w:cs="Sylfaen"/>
          <w:sz w:val="20"/>
          <w:szCs w:val="20"/>
          <w:lang w:val="hy-AM"/>
        </w:rPr>
        <w:t>ք</w:t>
      </w:r>
      <w:r w:rsidR="00BA2FE7">
        <w:rPr>
          <w:rFonts w:ascii="GHEA Grapalat" w:hAnsi="GHEA Grapalat" w:cs="Sylfaen"/>
          <w:sz w:val="20"/>
          <w:szCs w:val="20"/>
          <w:lang w:val="hy-AM"/>
        </w:rPr>
        <w:t>ապետարանի</w:t>
      </w:r>
      <w:r>
        <w:rPr>
          <w:rFonts w:ascii="GHEA Grapalat" w:hAnsi="GHEA Grapalat" w:cs="Sylfaen"/>
          <w:sz w:val="20"/>
          <w:szCs w:val="20"/>
          <w:lang w:val="hy-AM"/>
        </w:rPr>
        <w:t xml:space="preserve"> </w:t>
      </w:r>
      <w:r w:rsidR="00876CB8">
        <w:rPr>
          <w:rFonts w:ascii="GHEA Grapalat" w:hAnsi="GHEA Grapalat" w:cs="Sylfaen"/>
          <w:sz w:val="20"/>
          <w:szCs w:val="20"/>
          <w:lang w:val="hy-AM"/>
        </w:rPr>
        <w:t xml:space="preserve"> </w:t>
      </w:r>
      <w:r w:rsidR="00B2572B" w:rsidRPr="00064ADD">
        <w:rPr>
          <w:rFonts w:ascii="GHEA Grapalat" w:hAnsi="GHEA Grapalat" w:cs="Sylfaen"/>
          <w:sz w:val="20"/>
          <w:szCs w:val="20"/>
          <w:lang w:val="es-ES"/>
        </w:rPr>
        <w:t>կողմից</w:t>
      </w:r>
      <w:r w:rsidR="00B2572B" w:rsidRPr="000A547B">
        <w:rPr>
          <w:rFonts w:ascii="GHEA Grapalat" w:hAnsi="GHEA Grapalat" w:cs="Sylfaen"/>
          <w:sz w:val="20"/>
          <w:szCs w:val="20"/>
          <w:lang w:val="es-ES"/>
        </w:rPr>
        <w:t xml:space="preserve">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E97DF49" w:rsidR="00B2572B" w:rsidRPr="00064ADD" w:rsidRDefault="00855C3F" w:rsidP="00EF3662">
      <w:pPr>
        <w:jc w:val="both"/>
        <w:rPr>
          <w:rFonts w:ascii="GHEA Grapalat" w:hAnsi="GHEA Grapalat" w:cs="Sylfaen"/>
          <w:sz w:val="20"/>
          <w:szCs w:val="20"/>
          <w:lang w:val="es-ES"/>
        </w:rPr>
      </w:pPr>
      <w:r>
        <w:rPr>
          <w:rFonts w:ascii="GHEA Grapalat" w:hAnsi="GHEA Grapalat" w:cs="Sylfaen"/>
          <w:sz w:val="20"/>
          <w:szCs w:val="20"/>
          <w:lang w:val="es-ES"/>
        </w:rPr>
        <w:t>ՀՐԱՏԱՊ ԲԱՑ ՄՐՑՈՒՅԹ</w:t>
      </w:r>
      <w:r w:rsidR="00F82D81">
        <w:rPr>
          <w:rFonts w:ascii="GHEA Grapalat" w:hAnsi="GHEA Grapalat" w:cs="Sylfaen"/>
          <w:sz w:val="20"/>
          <w:szCs w:val="20"/>
          <w:lang w:val="es-ES"/>
        </w:rPr>
        <w:t>Ի</w:t>
      </w:r>
      <w:r w:rsidR="003117AD">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7BC1AF00"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855C3F">
        <w:rPr>
          <w:rFonts w:ascii="GHEA Grapalat" w:hAnsi="GHEA Grapalat" w:cs="Arial"/>
          <w:sz w:val="20"/>
          <w:szCs w:val="20"/>
          <w:lang w:val="es-ES"/>
        </w:rPr>
        <w:t>ՀՐԱՏԱՊ ԲԱՑ ՄՐՑՈՒՅԹ</w:t>
      </w:r>
      <w:r w:rsidR="00F82D81">
        <w:rPr>
          <w:rFonts w:ascii="GHEA Grapalat" w:hAnsi="GHEA Grapalat" w:cs="Arial"/>
          <w:sz w:val="20"/>
          <w:szCs w:val="20"/>
          <w:lang w:val="es-ES"/>
        </w:rPr>
        <w:t>Ի</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14024705"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006C3873" w:rsidRPr="00064ADD">
        <w:rPr>
          <w:rFonts w:ascii="GHEA Grapalat" w:hAnsi="GHEA Grapalat" w:cs="Arial"/>
          <w:sz w:val="20"/>
          <w:szCs w:val="20"/>
          <w:lang w:val="es-ES"/>
        </w:rPr>
        <w:t xml:space="preserve">ծածկագրով </w:t>
      </w:r>
      <w:r w:rsidR="00855C3F">
        <w:rPr>
          <w:rFonts w:ascii="GHEA Grapalat" w:hAnsi="GHEA Grapalat" w:cs="Arial"/>
          <w:sz w:val="20"/>
          <w:szCs w:val="20"/>
          <w:lang w:val="es-ES"/>
        </w:rPr>
        <w:t>ՀՐԱՏԱՊ ԲԱՑ ՄՐՑՈՒՅԹ</w:t>
      </w:r>
      <w:r w:rsidR="00F82D81">
        <w:rPr>
          <w:rFonts w:ascii="GHEA Grapalat" w:hAnsi="GHEA Grapalat" w:cs="Arial"/>
          <w:sz w:val="20"/>
          <w:szCs w:val="20"/>
          <w:lang w:val="es-ES"/>
        </w:rPr>
        <w:t>Ի</w:t>
      </w:r>
      <w:r w:rsidR="003117AD">
        <w:rPr>
          <w:rFonts w:ascii="GHEA Grapalat" w:hAnsi="GHEA Grapalat" w:cs="Arial"/>
          <w:sz w:val="20"/>
          <w:szCs w:val="20"/>
          <w:lang w:val="es-ES"/>
        </w:rPr>
        <w:t xml:space="preserve">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4F27080B" w:rsidR="00B2572B" w:rsidRPr="008D288D" w:rsidRDefault="00451107" w:rsidP="00EF3662">
      <w:pPr>
        <w:pStyle w:val="31"/>
        <w:spacing w:line="240" w:lineRule="auto"/>
        <w:jc w:val="right"/>
        <w:rPr>
          <w:rFonts w:ascii="GHEA Grapalat" w:hAnsi="GHEA Grapalat" w:cs="Sylfaen"/>
          <w:b/>
          <w:lang w:val="hy-AM"/>
        </w:rPr>
      </w:pPr>
      <w:r w:rsidRPr="00DF4927">
        <w:rPr>
          <w:rFonts w:ascii="GHEA Grapalat" w:hAnsi="GHEA Grapalat"/>
          <w:lang w:val="af-ZA"/>
        </w:rPr>
        <w:t>«</w:t>
      </w:r>
      <w:r w:rsidR="00855C3F">
        <w:rPr>
          <w:rFonts w:ascii="GHEA Grapalat" w:hAnsi="GHEA Grapalat"/>
          <w:lang w:val="af-ZA"/>
        </w:rPr>
        <w:t>ԱՄՓՀ-ՀԲՄԾՁԲ-55/23</w:t>
      </w:r>
      <w:r>
        <w:rPr>
          <w:rFonts w:ascii="GHEA Grapalat" w:hAnsi="GHEA Grapalat"/>
          <w:lang w:val="hy-AM"/>
        </w:rPr>
        <w:t xml:space="preserve">» </w:t>
      </w:r>
      <w:r w:rsidR="00B2572B" w:rsidRPr="00064ADD">
        <w:rPr>
          <w:rFonts w:ascii="GHEA Grapalat" w:hAnsi="GHEA Grapalat" w:cs="Sylfaen"/>
          <w:b/>
          <w:lang w:val="hy-AM"/>
        </w:rPr>
        <w:t>ծածկագրով</w:t>
      </w:r>
    </w:p>
    <w:p w14:paraId="7D5B2B8E" w14:textId="729F16E8" w:rsidR="00B2572B" w:rsidRPr="008D288D" w:rsidRDefault="00855C3F"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F82D81">
        <w:rPr>
          <w:rFonts w:ascii="GHEA Grapalat" w:hAnsi="GHEA Grapalat" w:cs="Sylfaen"/>
          <w:b/>
          <w:lang w:val="hy-AM"/>
        </w:rPr>
        <w:t>Ի</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331C16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855C3F">
        <w:rPr>
          <w:rFonts w:ascii="GHEA Grapalat" w:hAnsi="GHEA Grapalat" w:cs="Arial"/>
          <w:sz w:val="20"/>
          <w:szCs w:val="20"/>
          <w:lang w:val="es-ES"/>
        </w:rPr>
        <w:t>ՀՐԱՏԱՊ ԲԱՑ ՄՐՑՈՒՅԹ</w:t>
      </w:r>
      <w:r w:rsidR="00F82D81">
        <w:rPr>
          <w:rFonts w:ascii="GHEA Grapalat" w:hAnsi="GHEA Grapalat" w:cs="Arial"/>
          <w:sz w:val="20"/>
          <w:szCs w:val="20"/>
          <w:lang w:val="es-ES"/>
        </w:rPr>
        <w:t>Ի</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855C3F"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855C3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855C3F"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855C3F"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6524CC07" w14:textId="04FA64FB" w:rsidR="00B2572B" w:rsidRPr="00B9559C" w:rsidRDefault="00451107"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b/>
          <w:bCs/>
          <w:lang w:val="af-ZA"/>
        </w:rPr>
        <w:t>«</w:t>
      </w:r>
      <w:r w:rsidR="00855C3F">
        <w:rPr>
          <w:rFonts w:ascii="GHEA Grapalat" w:hAnsi="GHEA Grapalat"/>
          <w:b/>
          <w:bCs/>
          <w:lang w:val="af-ZA"/>
        </w:rPr>
        <w:t>ԱՄՓՀ-ՀԲՄԾՁԲ-55/23</w:t>
      </w:r>
      <w:r w:rsidRPr="00B9559C">
        <w:rPr>
          <w:rFonts w:ascii="GHEA Grapalat" w:hAnsi="GHEA Grapalat"/>
          <w:b/>
          <w:bCs/>
          <w:lang w:val="hy-AM"/>
        </w:rPr>
        <w:t xml:space="preserve">» </w:t>
      </w:r>
      <w:r w:rsidR="00B2572B" w:rsidRPr="00B9559C">
        <w:rPr>
          <w:rFonts w:ascii="GHEA Grapalat" w:hAnsi="GHEA Grapalat" w:cs="Sylfaen"/>
          <w:b/>
          <w:bCs/>
          <w:lang w:val="hy-AM"/>
        </w:rPr>
        <w:t>ծածկագրով</w:t>
      </w:r>
    </w:p>
    <w:p w14:paraId="4FB4181C" w14:textId="726BFACE" w:rsidR="00B2572B" w:rsidRPr="00B9559C" w:rsidRDefault="00855C3F" w:rsidP="008D288D">
      <w:pPr>
        <w:pStyle w:val="31"/>
        <w:numPr>
          <w:ilvl w:val="0"/>
          <w:numId w:val="32"/>
        </w:numPr>
        <w:spacing w:line="240" w:lineRule="auto"/>
        <w:jc w:val="right"/>
        <w:rPr>
          <w:rFonts w:ascii="GHEA Grapalat" w:hAnsi="GHEA Grapalat" w:cs="Sylfaen"/>
          <w:b/>
          <w:bCs/>
          <w:lang w:val="hy-AM"/>
        </w:rPr>
      </w:pPr>
      <w:r>
        <w:rPr>
          <w:rFonts w:ascii="GHEA Grapalat" w:hAnsi="GHEA Grapalat" w:cs="Sylfaen"/>
          <w:b/>
          <w:bCs/>
          <w:lang w:val="hy-AM"/>
        </w:rPr>
        <w:t>ՀՐԱՏԱՊ ԲԱՑ ՄՐՑՈՒՅԹ</w:t>
      </w:r>
      <w:r w:rsidR="00F82D81">
        <w:rPr>
          <w:rFonts w:ascii="GHEA Grapalat" w:hAnsi="GHEA Grapalat" w:cs="Sylfaen"/>
          <w:b/>
          <w:bCs/>
          <w:lang w:val="hy-AM"/>
        </w:rPr>
        <w:t>Ի</w:t>
      </w:r>
      <w:r w:rsidR="003117AD" w:rsidRPr="00B9559C">
        <w:rPr>
          <w:rFonts w:ascii="GHEA Grapalat" w:hAnsi="GHEA Grapalat" w:cs="Sylfaen"/>
          <w:b/>
          <w:bCs/>
          <w:lang w:val="hy-AM"/>
        </w:rPr>
        <w:t xml:space="preserve"> </w:t>
      </w:r>
      <w:r w:rsidR="00B2572B" w:rsidRPr="00B9559C">
        <w:rPr>
          <w:rFonts w:ascii="GHEA Grapalat" w:hAnsi="GHEA Grapalat" w:cs="Sylfaen"/>
          <w:b/>
          <w:bCs/>
          <w:lang w:val="hy-AM"/>
        </w:rPr>
        <w:t xml:space="preserve"> 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980D6D">
      <w:pPr>
        <w:pStyle w:val="af4"/>
        <w:shd w:val="clear" w:color="auto" w:fill="FFFFFF"/>
        <w:spacing w:before="0" w:beforeAutospacing="0" w:after="0" w:afterAutospacing="0"/>
        <w:ind w:firstLine="375"/>
        <w:rPr>
          <w:rStyle w:val="af5"/>
          <w:lang w:val="hy-AM"/>
        </w:rPr>
      </w:pPr>
    </w:p>
    <w:p w14:paraId="61CB218C" w14:textId="53274B2C" w:rsidR="006A0F27" w:rsidRPr="00980D6D" w:rsidRDefault="007154FC"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w:t>
      </w:r>
      <w:r w:rsidR="00BA2FE7">
        <w:rPr>
          <w:rFonts w:ascii="GHEA Grapalat" w:hAnsi="GHEA Grapalat" w:cs="Sylfaen"/>
          <w:sz w:val="20"/>
          <w:szCs w:val="20"/>
          <w:lang w:val="hy-AM"/>
        </w:rPr>
        <w:t>ի</w:t>
      </w:r>
      <w:r w:rsidR="0095473B">
        <w:rPr>
          <w:rFonts w:ascii="GHEA Grapalat" w:hAnsi="GHEA Grapalat" w:cs="Sylfaen"/>
          <w:sz w:val="20"/>
          <w:szCs w:val="20"/>
          <w:lang w:val="es-ES"/>
        </w:rPr>
        <w:t xml:space="preserve"> համայնք</w:t>
      </w:r>
      <w:r w:rsidR="00BA2FE7">
        <w:rPr>
          <w:rFonts w:ascii="GHEA Grapalat" w:hAnsi="GHEA Grapalat" w:cs="Sylfaen"/>
          <w:sz w:val="20"/>
          <w:szCs w:val="20"/>
          <w:lang w:val="hy-AM"/>
        </w:rPr>
        <w:t>ապետարանի</w:t>
      </w:r>
      <w:r w:rsidR="0095473B">
        <w:rPr>
          <w:rFonts w:ascii="GHEA Grapalat" w:hAnsi="GHEA Grapalat" w:cs="Sylfaen"/>
          <w:sz w:val="20"/>
          <w:szCs w:val="20"/>
          <w:lang w:val="hy-AM"/>
        </w:rPr>
        <w:t xml:space="preserve"> </w:t>
      </w: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009E1525" w:rsidRPr="00064ADD">
        <w:rPr>
          <w:rStyle w:val="af5"/>
          <w:rFonts w:ascii="GHEA Grapalat" w:hAnsi="GHEA Grapalat"/>
          <w:b w:val="0"/>
          <w:bCs w:val="0"/>
          <w:sz w:val="20"/>
          <w:szCs w:val="20"/>
          <w:lang w:val="hy-AM"/>
        </w:rPr>
        <w:t>ծածկագրով կազմակերպված</w:t>
      </w:r>
      <w:r w:rsidR="009E1525" w:rsidRPr="00064ADD">
        <w:rPr>
          <w:rFonts w:cs="Sylfaen"/>
          <w:vertAlign w:val="superscript"/>
          <w:lang w:val="hy-AM"/>
        </w:rPr>
        <w:t xml:space="preserve">            </w:t>
      </w:r>
      <w:r w:rsidR="006A0F27"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006A0F27"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006A0F27"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15639E84"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000C0396" w:rsidRPr="00064ADD">
        <w:rPr>
          <w:rFonts w:ascii="GHEA Grapalat" w:hAnsi="GHEA Grapalat"/>
          <w:color w:val="000000"/>
          <w:sz w:val="20"/>
          <w:szCs w:val="20"/>
          <w:lang w:val="hy-AM"/>
        </w:rPr>
        <w:t xml:space="preserve">ծածկագրով </w:t>
      </w:r>
    </w:p>
    <w:p w14:paraId="7D0518FA" w14:textId="59FB5A3C"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58F985C" w14:textId="03D1EA90" w:rsidR="009C370D" w:rsidRPr="00B9559C" w:rsidRDefault="00451107" w:rsidP="009C370D">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855C3F">
        <w:rPr>
          <w:rFonts w:ascii="GHEA Grapalat" w:hAnsi="GHEA Grapalat"/>
          <w:b/>
          <w:bCs/>
          <w:lang w:val="af-ZA"/>
        </w:rPr>
        <w:t>ԱՄՓՀ-ՀԲՄԾՁԲ-55/23</w:t>
      </w:r>
      <w:r w:rsidRPr="00B9559C">
        <w:rPr>
          <w:rFonts w:ascii="GHEA Grapalat" w:hAnsi="GHEA Grapalat"/>
          <w:b/>
          <w:bCs/>
          <w:lang w:val="hy-AM"/>
        </w:rPr>
        <w:t xml:space="preserve">» </w:t>
      </w:r>
      <w:r w:rsidR="009C370D" w:rsidRPr="00B9559C">
        <w:rPr>
          <w:rFonts w:ascii="GHEA Grapalat" w:hAnsi="GHEA Grapalat" w:cs="Sylfaen"/>
          <w:b/>
          <w:bCs/>
          <w:lang w:val="hy-AM"/>
        </w:rPr>
        <w:t>ծածկագրով</w:t>
      </w:r>
    </w:p>
    <w:p w14:paraId="20D501DA" w14:textId="104F4B85" w:rsidR="009C370D" w:rsidRPr="00B9559C" w:rsidRDefault="00855C3F" w:rsidP="009C370D">
      <w:pPr>
        <w:pStyle w:val="31"/>
        <w:spacing w:line="240" w:lineRule="auto"/>
        <w:jc w:val="right"/>
        <w:rPr>
          <w:rFonts w:ascii="GHEA Grapalat" w:hAnsi="GHEA Grapalat" w:cs="Sylfaen"/>
          <w:b/>
          <w:bCs/>
          <w:lang w:val="hy-AM"/>
        </w:rPr>
      </w:pPr>
      <w:r>
        <w:rPr>
          <w:rFonts w:ascii="GHEA Grapalat" w:hAnsi="GHEA Grapalat" w:cs="Sylfaen"/>
          <w:b/>
          <w:bCs/>
          <w:lang w:val="hy-AM"/>
        </w:rPr>
        <w:t>ՀՐԱՏԱՊ ԲԱՑ ՄՐՑՈՒՅԹ</w:t>
      </w:r>
      <w:r w:rsidR="00F82D81">
        <w:rPr>
          <w:rFonts w:ascii="GHEA Grapalat" w:hAnsi="GHEA Grapalat" w:cs="Sylfaen"/>
          <w:b/>
          <w:bCs/>
          <w:lang w:val="hy-AM"/>
        </w:rPr>
        <w:t>Ի</w:t>
      </w:r>
      <w:r w:rsidR="003117AD" w:rsidRPr="00B9559C">
        <w:rPr>
          <w:rFonts w:ascii="GHEA Grapalat" w:hAnsi="GHEA Grapalat" w:cs="Sylfaen"/>
          <w:b/>
          <w:bCs/>
          <w:lang w:val="hy-AM"/>
        </w:rPr>
        <w:t xml:space="preserve"> </w:t>
      </w:r>
      <w:r w:rsidR="009C370D" w:rsidRPr="00B9559C">
        <w:rPr>
          <w:rFonts w:ascii="GHEA Grapalat" w:hAnsi="GHEA Grapalat" w:cs="Arial"/>
          <w:b/>
          <w:bCs/>
          <w:lang w:val="hy-AM"/>
        </w:rPr>
        <w:t xml:space="preserve"> </w:t>
      </w:r>
      <w:r w:rsidR="009C370D" w:rsidRPr="00B9559C">
        <w:rPr>
          <w:rFonts w:ascii="GHEA Grapalat" w:hAnsi="GHEA Grapalat" w:cs="Sylfaen"/>
          <w:b/>
          <w:bCs/>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0E9B215D" w14:textId="1EBB4509" w:rsidR="00F27778" w:rsidRPr="00980D6D" w:rsidRDefault="00091EBC" w:rsidP="0095473B">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w:t>
      </w:r>
      <w:r w:rsidR="00BA2FE7">
        <w:rPr>
          <w:rFonts w:ascii="GHEA Grapalat" w:hAnsi="GHEA Grapalat" w:cs="Sylfaen"/>
          <w:sz w:val="20"/>
          <w:szCs w:val="20"/>
          <w:lang w:val="hy-AM"/>
        </w:rPr>
        <w:t>ի</w:t>
      </w:r>
      <w:r w:rsidR="0095473B">
        <w:rPr>
          <w:rFonts w:ascii="GHEA Grapalat" w:hAnsi="GHEA Grapalat" w:cs="Sylfaen"/>
          <w:sz w:val="20"/>
          <w:szCs w:val="20"/>
          <w:lang w:val="es-ES"/>
        </w:rPr>
        <w:t xml:space="preserve"> համայնք</w:t>
      </w:r>
      <w:r w:rsidR="00BA2FE7">
        <w:rPr>
          <w:rFonts w:ascii="GHEA Grapalat" w:hAnsi="GHEA Grapalat" w:cs="Sylfaen"/>
          <w:sz w:val="20"/>
          <w:szCs w:val="20"/>
          <w:lang w:val="hy-AM"/>
        </w:rPr>
        <w:t>ապետարանի</w:t>
      </w:r>
      <w:r w:rsidR="0095473B">
        <w:rPr>
          <w:rFonts w:ascii="GHEA Grapalat" w:hAnsi="GHEA Grapalat" w:cs="Sylfaen"/>
          <w:sz w:val="20"/>
          <w:szCs w:val="20"/>
          <w:lang w:val="hy-AM"/>
        </w:rPr>
        <w:t xml:space="preserve">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00F27778"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գնման ընթացակարգի</w:t>
      </w:r>
      <w:r w:rsidR="00F27778" w:rsidRPr="00064ADD">
        <w:rPr>
          <w:rStyle w:val="af5"/>
          <w:rFonts w:ascii="GHEA Grapalat" w:hAnsi="GHEA Grapalat"/>
          <w:b w:val="0"/>
          <w:bCs w:val="0"/>
          <w:sz w:val="20"/>
          <w:szCs w:val="20"/>
          <w:lang w:val="hy-AM"/>
        </w:rPr>
        <w:t xml:space="preserve"> արդյունքում</w:t>
      </w:r>
      <w:r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416C5A5E" w:rsidR="00493DAD" w:rsidRDefault="00493DAD" w:rsidP="00752D6E">
      <w:pPr>
        <w:pStyle w:val="31"/>
        <w:spacing w:line="240" w:lineRule="auto"/>
        <w:jc w:val="right"/>
        <w:rPr>
          <w:rFonts w:ascii="GHEA Grapalat" w:hAnsi="GHEA Grapalat" w:cs="Sylfaen"/>
          <w:b/>
          <w:lang w:val="hy-AM"/>
        </w:rPr>
      </w:pPr>
    </w:p>
    <w:p w14:paraId="74D39506" w14:textId="7408EEF4" w:rsidR="00980D6D" w:rsidRDefault="00980D6D" w:rsidP="00752D6E">
      <w:pPr>
        <w:pStyle w:val="31"/>
        <w:spacing w:line="240" w:lineRule="auto"/>
        <w:jc w:val="right"/>
        <w:rPr>
          <w:rFonts w:ascii="GHEA Grapalat" w:hAnsi="GHEA Grapalat" w:cs="Sylfaen"/>
          <w:b/>
          <w:lang w:val="hy-AM"/>
        </w:rPr>
      </w:pPr>
    </w:p>
    <w:p w14:paraId="15C3F683" w14:textId="19D4BA69" w:rsidR="00980D6D" w:rsidRDefault="00980D6D" w:rsidP="00752D6E">
      <w:pPr>
        <w:pStyle w:val="31"/>
        <w:spacing w:line="240" w:lineRule="auto"/>
        <w:jc w:val="right"/>
        <w:rPr>
          <w:rFonts w:ascii="GHEA Grapalat" w:hAnsi="GHEA Grapalat" w:cs="Sylfaen"/>
          <w:b/>
          <w:lang w:val="hy-AM"/>
        </w:rPr>
      </w:pPr>
    </w:p>
    <w:p w14:paraId="1100182D" w14:textId="4BAC3B82" w:rsidR="00980D6D" w:rsidRDefault="00980D6D" w:rsidP="00752D6E">
      <w:pPr>
        <w:pStyle w:val="31"/>
        <w:spacing w:line="240" w:lineRule="auto"/>
        <w:jc w:val="right"/>
        <w:rPr>
          <w:rFonts w:ascii="GHEA Grapalat" w:hAnsi="GHEA Grapalat" w:cs="Sylfaen"/>
          <w:b/>
          <w:lang w:val="hy-AM"/>
        </w:rPr>
      </w:pPr>
    </w:p>
    <w:p w14:paraId="2973B6CE" w14:textId="77777777" w:rsidR="00980D6D" w:rsidRPr="00064ADD" w:rsidRDefault="00980D6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A770D5C" w14:textId="680240A3" w:rsidR="00752D6E" w:rsidRPr="00B9559C" w:rsidRDefault="00451107" w:rsidP="00752D6E">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855C3F">
        <w:rPr>
          <w:rFonts w:ascii="GHEA Grapalat" w:hAnsi="GHEA Grapalat"/>
          <w:b/>
          <w:bCs/>
          <w:lang w:val="af-ZA"/>
        </w:rPr>
        <w:t>ԱՄՓՀ-ՀԲՄԾՁԲ-55/23</w:t>
      </w:r>
      <w:r w:rsidRPr="00B9559C">
        <w:rPr>
          <w:rFonts w:ascii="GHEA Grapalat" w:hAnsi="GHEA Grapalat"/>
          <w:b/>
          <w:bCs/>
          <w:lang w:val="hy-AM"/>
        </w:rPr>
        <w:t xml:space="preserve">» </w:t>
      </w:r>
      <w:r w:rsidR="00752D6E" w:rsidRPr="00B9559C">
        <w:rPr>
          <w:rFonts w:ascii="GHEA Grapalat" w:hAnsi="GHEA Grapalat" w:cs="Sylfaen"/>
          <w:b/>
          <w:bCs/>
          <w:lang w:val="hy-AM"/>
        </w:rPr>
        <w:t>ծածկագրով</w:t>
      </w:r>
    </w:p>
    <w:p w14:paraId="64484B07" w14:textId="1CB4B01A" w:rsidR="00752D6E" w:rsidRPr="00B9559C" w:rsidRDefault="00855C3F" w:rsidP="00752D6E">
      <w:pPr>
        <w:pStyle w:val="31"/>
        <w:spacing w:line="240" w:lineRule="auto"/>
        <w:jc w:val="right"/>
        <w:rPr>
          <w:rFonts w:ascii="GHEA Grapalat" w:hAnsi="GHEA Grapalat" w:cs="Sylfaen"/>
          <w:b/>
          <w:bCs/>
          <w:lang w:val="hy-AM"/>
        </w:rPr>
      </w:pPr>
      <w:r>
        <w:rPr>
          <w:rFonts w:ascii="GHEA Grapalat" w:hAnsi="GHEA Grapalat" w:cs="Sylfaen"/>
          <w:b/>
          <w:bCs/>
          <w:lang w:val="hy-AM"/>
        </w:rPr>
        <w:t>ՀՐԱՏԱՊ ԲԱՑ ՄՐՑՈՒՅԹ</w:t>
      </w:r>
      <w:r w:rsidR="00F82D81">
        <w:rPr>
          <w:rFonts w:ascii="GHEA Grapalat" w:hAnsi="GHEA Grapalat" w:cs="Sylfaen"/>
          <w:b/>
          <w:bCs/>
          <w:lang w:val="hy-AM"/>
        </w:rPr>
        <w:t>Ի</w:t>
      </w:r>
      <w:r w:rsidR="003117AD" w:rsidRPr="00B9559C">
        <w:rPr>
          <w:rFonts w:ascii="GHEA Grapalat" w:hAnsi="GHEA Grapalat" w:cs="Sylfaen"/>
          <w:b/>
          <w:bCs/>
          <w:lang w:val="hy-AM"/>
        </w:rPr>
        <w:t xml:space="preserve"> </w:t>
      </w:r>
      <w:r w:rsidR="00752D6E" w:rsidRPr="00B9559C">
        <w:rPr>
          <w:rFonts w:ascii="GHEA Grapalat" w:hAnsi="GHEA Grapalat" w:cs="Arial"/>
          <w:b/>
          <w:bCs/>
          <w:lang w:val="hy-AM"/>
        </w:rPr>
        <w:t xml:space="preserve"> </w:t>
      </w:r>
      <w:r w:rsidR="00752D6E" w:rsidRPr="00B9559C">
        <w:rPr>
          <w:rFonts w:ascii="GHEA Grapalat" w:hAnsi="GHEA Grapalat" w:cs="Sylfaen"/>
          <w:b/>
          <w:bCs/>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78E281E8" w14:textId="14D7225D" w:rsidR="00BB5D3F" w:rsidRPr="00980D6D" w:rsidRDefault="00BB5D3F"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w:t>
      </w:r>
      <w:r w:rsidR="00BA2FE7">
        <w:rPr>
          <w:rFonts w:ascii="GHEA Grapalat" w:hAnsi="GHEA Grapalat" w:cs="Sylfaen"/>
          <w:sz w:val="20"/>
          <w:szCs w:val="20"/>
          <w:lang w:val="hy-AM"/>
        </w:rPr>
        <w:t>ի</w:t>
      </w:r>
      <w:r w:rsidR="0095473B">
        <w:rPr>
          <w:rFonts w:ascii="GHEA Grapalat" w:hAnsi="GHEA Grapalat" w:cs="Sylfaen"/>
          <w:sz w:val="20"/>
          <w:szCs w:val="20"/>
          <w:lang w:val="es-ES"/>
        </w:rPr>
        <w:t xml:space="preserve"> համայնք</w:t>
      </w:r>
      <w:r w:rsidR="00BA2FE7">
        <w:rPr>
          <w:rFonts w:ascii="GHEA Grapalat" w:hAnsi="GHEA Grapalat" w:cs="Sylfaen"/>
          <w:sz w:val="20"/>
          <w:szCs w:val="20"/>
          <w:lang w:val="hy-AM"/>
        </w:rPr>
        <w:t>ապետարան</w:t>
      </w:r>
      <w:r w:rsidR="0095473B" w:rsidRPr="006A6963">
        <w:rPr>
          <w:rFonts w:ascii="GHEA Grapalat" w:hAnsi="GHEA Grapalat" w:cs="Sylfaen"/>
          <w:sz w:val="20"/>
          <w:szCs w:val="20"/>
          <w:lang w:val="es-ES"/>
        </w:rPr>
        <w:t>ի</w:t>
      </w:r>
      <w:r w:rsidR="0095473B">
        <w:rPr>
          <w:rFonts w:ascii="GHEA Grapalat" w:hAnsi="GHEA Grapalat" w:cs="Sylfaen"/>
          <w:sz w:val="20"/>
          <w:szCs w:val="20"/>
          <w:lang w:val="hy-AM"/>
        </w:rPr>
        <w:t xml:space="preserve">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7641CD49" w:rsidR="007862B1" w:rsidRPr="00B9559C" w:rsidRDefault="00451107" w:rsidP="007862B1">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855C3F">
        <w:rPr>
          <w:rFonts w:ascii="GHEA Grapalat" w:hAnsi="GHEA Grapalat"/>
          <w:b/>
          <w:bCs/>
          <w:lang w:val="af-ZA"/>
        </w:rPr>
        <w:t>ԱՄՓՀ-ՀԲՄԾՁԲ-55/23</w:t>
      </w:r>
      <w:r w:rsidRPr="00B9559C">
        <w:rPr>
          <w:rFonts w:ascii="GHEA Grapalat" w:hAnsi="GHEA Grapalat"/>
          <w:b/>
          <w:bCs/>
          <w:lang w:val="hy-AM"/>
        </w:rPr>
        <w:t xml:space="preserve">» </w:t>
      </w:r>
      <w:r w:rsidR="007862B1" w:rsidRPr="00B9559C">
        <w:rPr>
          <w:rFonts w:ascii="GHEA Grapalat" w:hAnsi="GHEA Grapalat" w:cs="Sylfaen"/>
          <w:b/>
          <w:bCs/>
          <w:lang w:val="hy-AM"/>
        </w:rPr>
        <w:t>ծածկագրով</w:t>
      </w:r>
    </w:p>
    <w:p w14:paraId="16DA97FF" w14:textId="26257C74" w:rsidR="007862B1" w:rsidRPr="00B9559C" w:rsidRDefault="00855C3F" w:rsidP="007862B1">
      <w:pPr>
        <w:pStyle w:val="31"/>
        <w:spacing w:line="240" w:lineRule="auto"/>
        <w:jc w:val="right"/>
        <w:rPr>
          <w:rFonts w:ascii="GHEA Grapalat" w:hAnsi="GHEA Grapalat" w:cs="Sylfaen"/>
          <w:b/>
          <w:bCs/>
          <w:lang w:val="hy-AM"/>
        </w:rPr>
      </w:pPr>
      <w:r>
        <w:rPr>
          <w:rFonts w:ascii="GHEA Grapalat" w:hAnsi="GHEA Grapalat" w:cs="Sylfaen"/>
          <w:b/>
          <w:bCs/>
          <w:lang w:val="hy-AM"/>
        </w:rPr>
        <w:t>ՀՐԱՏԱՊ ԲԱՑ ՄՐՑՈՒՅԹ</w:t>
      </w:r>
      <w:r w:rsidR="00F82D81">
        <w:rPr>
          <w:rFonts w:ascii="GHEA Grapalat" w:hAnsi="GHEA Grapalat" w:cs="Sylfaen"/>
          <w:b/>
          <w:bCs/>
          <w:lang w:val="hy-AM"/>
        </w:rPr>
        <w:t>Ի</w:t>
      </w:r>
      <w:r w:rsidR="003117AD" w:rsidRPr="00B9559C">
        <w:rPr>
          <w:rFonts w:ascii="GHEA Grapalat" w:hAnsi="GHEA Grapalat" w:cs="Sylfaen"/>
          <w:b/>
          <w:bCs/>
          <w:lang w:val="hy-AM"/>
        </w:rPr>
        <w:t xml:space="preserve"> </w:t>
      </w:r>
      <w:r w:rsidR="007862B1" w:rsidRPr="00B9559C">
        <w:rPr>
          <w:rFonts w:ascii="GHEA Grapalat" w:hAnsi="GHEA Grapalat" w:cs="Arial"/>
          <w:b/>
          <w:bCs/>
          <w:lang w:val="hy-AM"/>
        </w:rPr>
        <w:t xml:space="preserve"> </w:t>
      </w:r>
      <w:r w:rsidR="007862B1" w:rsidRPr="00B9559C">
        <w:rPr>
          <w:rFonts w:ascii="GHEA Grapalat" w:hAnsi="GHEA Grapalat" w:cs="Sylfaen"/>
          <w:b/>
          <w:bCs/>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60B47901" w:rsidR="007862B1" w:rsidRPr="00672101" w:rsidRDefault="007862B1" w:rsidP="009C06A2">
      <w:pPr>
        <w:numPr>
          <w:ilvl w:val="1"/>
          <w:numId w:val="7"/>
        </w:numPr>
        <w:ind w:left="0" w:firstLine="426"/>
        <w:jc w:val="both"/>
        <w:rPr>
          <w:rFonts w:ascii="GHEA Grapalat" w:hAnsi="GHEA Grapalat" w:cs="GHEA Grapalat"/>
          <w:sz w:val="20"/>
          <w:szCs w:val="20"/>
          <w:lang w:val="pt-BR"/>
        </w:rPr>
      </w:pPr>
      <w:r w:rsidRPr="00672101">
        <w:rPr>
          <w:rFonts w:ascii="GHEA Grapalat" w:hAnsi="GHEA Grapalat" w:cs="GHEA Grapalat"/>
          <w:sz w:val="20"/>
          <w:szCs w:val="20"/>
          <w:lang w:val="pt-BR"/>
        </w:rPr>
        <w:t xml:space="preserve">Ընկերությունը մասնակցում է </w:t>
      </w:r>
      <w:r w:rsidR="00672101" w:rsidRPr="00672101">
        <w:rPr>
          <w:rFonts w:ascii="GHEA Grapalat" w:hAnsi="GHEA Grapalat" w:cs="Sylfaen"/>
          <w:sz w:val="20"/>
          <w:szCs w:val="20"/>
          <w:lang w:val="es-ES"/>
        </w:rPr>
        <w:t>Փարաքար</w:t>
      </w:r>
      <w:r w:rsidR="00AF4DC9">
        <w:rPr>
          <w:rFonts w:ascii="GHEA Grapalat" w:hAnsi="GHEA Grapalat" w:cs="Sylfaen"/>
          <w:sz w:val="20"/>
          <w:szCs w:val="20"/>
          <w:lang w:val="hy-AM"/>
        </w:rPr>
        <w:t>ի</w:t>
      </w:r>
      <w:r w:rsidR="00427F2B" w:rsidRPr="00672101">
        <w:rPr>
          <w:rFonts w:ascii="GHEA Grapalat" w:hAnsi="GHEA Grapalat" w:cs="Sylfaen"/>
          <w:sz w:val="20"/>
          <w:szCs w:val="20"/>
          <w:lang w:val="es-ES"/>
        </w:rPr>
        <w:t xml:space="preserve"> համայնք</w:t>
      </w:r>
      <w:r w:rsidR="00AF4DC9">
        <w:rPr>
          <w:rFonts w:ascii="GHEA Grapalat" w:hAnsi="GHEA Grapalat" w:cs="Sylfaen"/>
          <w:sz w:val="20"/>
          <w:szCs w:val="20"/>
          <w:lang w:val="hy-AM"/>
        </w:rPr>
        <w:t>ապետարան</w:t>
      </w:r>
      <w:r w:rsidR="00427F2B" w:rsidRPr="00672101">
        <w:rPr>
          <w:rFonts w:ascii="GHEA Grapalat" w:hAnsi="GHEA Grapalat" w:cs="Sylfaen"/>
          <w:sz w:val="20"/>
          <w:szCs w:val="20"/>
          <w:lang w:val="es-ES"/>
        </w:rPr>
        <w:t>ի</w:t>
      </w:r>
      <w:r w:rsidR="00672101" w:rsidRPr="00672101">
        <w:rPr>
          <w:rFonts w:ascii="GHEA Grapalat" w:hAnsi="GHEA Grapalat" w:cs="Sylfaen"/>
          <w:sz w:val="20"/>
          <w:szCs w:val="20"/>
          <w:lang w:val="hy-AM"/>
        </w:rPr>
        <w:t xml:space="preserve"> </w:t>
      </w:r>
      <w:r w:rsidR="00427F2B" w:rsidRPr="00672101">
        <w:rPr>
          <w:rFonts w:ascii="GHEA Grapalat" w:hAnsi="GHEA Grapalat" w:cs="Sylfaen"/>
          <w:sz w:val="20"/>
          <w:szCs w:val="20"/>
          <w:lang w:val="es-ES"/>
        </w:rPr>
        <w:t xml:space="preserve"> </w:t>
      </w:r>
      <w:r w:rsidRPr="00672101">
        <w:rPr>
          <w:rFonts w:ascii="GHEA Grapalat" w:hAnsi="GHEA Grapalat" w:cs="GHEA Grapalat"/>
          <w:sz w:val="20"/>
          <w:szCs w:val="20"/>
          <w:lang w:val="pt-BR"/>
        </w:rPr>
        <w:t xml:space="preserve">(այսուհետ` Պատվիրատու) կողմից կազմակերպված` </w:t>
      </w:r>
      <w:r w:rsidR="00427F2B" w:rsidRPr="00672101">
        <w:rPr>
          <w:rFonts w:ascii="GHEA Grapalat" w:hAnsi="GHEA Grapalat"/>
          <w:sz w:val="20"/>
          <w:szCs w:val="20"/>
          <w:lang w:val="af-ZA"/>
        </w:rPr>
        <w:t>«</w:t>
      </w:r>
      <w:r w:rsidR="00855C3F">
        <w:rPr>
          <w:rFonts w:ascii="GHEA Grapalat" w:hAnsi="GHEA Grapalat"/>
          <w:sz w:val="20"/>
          <w:szCs w:val="20"/>
          <w:lang w:val="af-ZA"/>
        </w:rPr>
        <w:t>ԱՄՓՀ-ՀԲՄԾՁԲ-55/23</w:t>
      </w:r>
      <w:r w:rsidR="00427F2B" w:rsidRPr="00672101">
        <w:rPr>
          <w:rFonts w:ascii="GHEA Grapalat" w:hAnsi="GHEA Grapalat"/>
          <w:sz w:val="20"/>
          <w:szCs w:val="20"/>
          <w:lang w:val="hy-AM"/>
        </w:rPr>
        <w:t xml:space="preserve">» </w:t>
      </w:r>
      <w:r w:rsidRPr="00672101">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lastRenderedPageBreak/>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114BEF7" w:rsidR="00672101" w:rsidRPr="00E37232" w:rsidRDefault="00672101" w:rsidP="00AF4DC9">
            <w:pPr>
              <w:rPr>
                <w:rFonts w:ascii="GHEA Grapalat" w:hAnsi="GHEA Grapalat" w:cs="Arial"/>
                <w:sz w:val="20"/>
                <w:szCs w:val="20"/>
                <w:lang w:val="hy-AM"/>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w:t>
            </w:r>
          </w:p>
        </w:tc>
      </w:tr>
      <w:tr w:rsidR="00672101"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E2EA134"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3EEE6F1" w:rsidR="00672101" w:rsidRPr="00E37232" w:rsidRDefault="00672101" w:rsidP="00AF4DC9">
            <w:pPr>
              <w:rPr>
                <w:rFonts w:ascii="GHEA Grapalat" w:hAnsi="GHEA Grapalat" w:cs="Arial"/>
                <w:sz w:val="20"/>
                <w:szCs w:val="20"/>
                <w:lang w:val="hy-AM"/>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p>
        </w:tc>
      </w:tr>
      <w:tr w:rsidR="00672101"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F1E83E5" w:rsidR="00672101" w:rsidRPr="00E37232" w:rsidRDefault="00672101" w:rsidP="00AF4DC9">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p>
        </w:tc>
      </w:tr>
      <w:tr w:rsidR="00672101"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B6A197" w:rsidR="00672101" w:rsidRPr="00E37232" w:rsidRDefault="00672101" w:rsidP="00AF4DC9">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855C3F"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855C3F"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855C3F"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855C3F"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855C3F"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52CC4FE9" w:rsidR="00091EBC" w:rsidRPr="00B9559C" w:rsidRDefault="00451107" w:rsidP="00091EBC">
      <w:pPr>
        <w:pStyle w:val="31"/>
        <w:spacing w:line="240" w:lineRule="auto"/>
        <w:jc w:val="right"/>
        <w:rPr>
          <w:rFonts w:ascii="GHEA Grapalat" w:hAnsi="GHEA Grapalat" w:cs="Arial"/>
          <w:b/>
          <w:bCs/>
          <w:lang w:val="hy-AM"/>
        </w:rPr>
      </w:pPr>
      <w:r w:rsidRPr="00B9559C">
        <w:rPr>
          <w:rFonts w:ascii="GHEA Grapalat" w:hAnsi="GHEA Grapalat"/>
          <w:b/>
          <w:bCs/>
          <w:lang w:val="af-ZA"/>
        </w:rPr>
        <w:t>«</w:t>
      </w:r>
      <w:r w:rsidR="00855C3F">
        <w:rPr>
          <w:rFonts w:ascii="GHEA Grapalat" w:hAnsi="GHEA Grapalat"/>
          <w:b/>
          <w:bCs/>
          <w:lang w:val="af-ZA"/>
        </w:rPr>
        <w:t>ԱՄՓՀ-ՀԲՄԾՁԲ-55/23</w:t>
      </w:r>
      <w:r w:rsidRPr="00B9559C">
        <w:rPr>
          <w:rFonts w:ascii="GHEA Grapalat" w:hAnsi="GHEA Grapalat"/>
          <w:b/>
          <w:bCs/>
          <w:lang w:val="hy-AM"/>
        </w:rPr>
        <w:t xml:space="preserve">» </w:t>
      </w:r>
      <w:r w:rsidR="00091EBC" w:rsidRPr="00B9559C">
        <w:rPr>
          <w:rFonts w:ascii="GHEA Grapalat" w:hAnsi="GHEA Grapalat" w:cs="Sylfaen"/>
          <w:b/>
          <w:bCs/>
          <w:lang w:val="hy-AM"/>
        </w:rPr>
        <w:t>ծածկագրով</w:t>
      </w:r>
    </w:p>
    <w:p w14:paraId="10DCDC3F" w14:textId="1130104E" w:rsidR="00091EBC" w:rsidRPr="00B9559C" w:rsidRDefault="00855C3F" w:rsidP="00091EBC">
      <w:pPr>
        <w:pStyle w:val="31"/>
        <w:spacing w:line="240" w:lineRule="auto"/>
        <w:jc w:val="right"/>
        <w:rPr>
          <w:rFonts w:ascii="GHEA Grapalat" w:hAnsi="GHEA Grapalat" w:cs="Sylfaen"/>
          <w:b/>
          <w:bCs/>
          <w:lang w:val="hy-AM"/>
        </w:rPr>
      </w:pPr>
      <w:r>
        <w:rPr>
          <w:rFonts w:ascii="GHEA Grapalat" w:hAnsi="GHEA Grapalat" w:cs="Sylfaen"/>
          <w:b/>
          <w:bCs/>
          <w:lang w:val="hy-AM"/>
        </w:rPr>
        <w:t>ՀՐԱՏԱՊ ԲԱՑ ՄՐՑՈՒՅԹ</w:t>
      </w:r>
      <w:r w:rsidR="00F82D81">
        <w:rPr>
          <w:rFonts w:ascii="GHEA Grapalat" w:hAnsi="GHEA Grapalat" w:cs="Sylfaen"/>
          <w:b/>
          <w:bCs/>
          <w:lang w:val="hy-AM"/>
        </w:rPr>
        <w:t>Ի</w:t>
      </w:r>
      <w:r w:rsidR="003117AD" w:rsidRPr="00B9559C">
        <w:rPr>
          <w:rFonts w:ascii="GHEA Grapalat" w:hAnsi="GHEA Grapalat" w:cs="Sylfaen"/>
          <w:b/>
          <w:bCs/>
          <w:lang w:val="hy-AM"/>
        </w:rPr>
        <w:t xml:space="preserve"> </w:t>
      </w:r>
      <w:r w:rsidR="00091EBC" w:rsidRPr="00B9559C">
        <w:rPr>
          <w:rFonts w:ascii="GHEA Grapalat" w:hAnsi="GHEA Grapalat" w:cs="Arial"/>
          <w:b/>
          <w:bCs/>
          <w:lang w:val="hy-AM"/>
        </w:rPr>
        <w:t xml:space="preserve"> </w:t>
      </w:r>
      <w:r w:rsidR="00091EBC" w:rsidRPr="00B9559C">
        <w:rPr>
          <w:rFonts w:ascii="GHEA Grapalat" w:hAnsi="GHEA Grapalat" w:cs="Sylfaen"/>
          <w:b/>
          <w:bCs/>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8E72121" w14:textId="230B43C7" w:rsidR="00091EBC" w:rsidRPr="00064ADD" w:rsidRDefault="00091EBC" w:rsidP="00980D6D">
      <w:pPr>
        <w:pStyle w:val="af4"/>
        <w:shd w:val="clear" w:color="auto" w:fill="FFFFFF"/>
        <w:spacing w:before="0" w:beforeAutospacing="0" w:after="0" w:afterAutospacing="0"/>
        <w:ind w:firstLine="375"/>
        <w:rPr>
          <w:rFonts w:ascii="GHEA Grapalat" w:hAnsi="GHEA Grapalat" w:cs="Sylfaen"/>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672101">
        <w:rPr>
          <w:rFonts w:ascii="GHEA Grapalat" w:hAnsi="GHEA Grapalat" w:cs="Times Armenian"/>
          <w:iCs/>
          <w:sz w:val="20"/>
          <w:szCs w:val="20"/>
          <w:lang w:val="hy-AM"/>
        </w:rPr>
        <w:t>Փարաքար</w:t>
      </w:r>
      <w:r w:rsidR="00BA2FE7">
        <w:rPr>
          <w:rFonts w:ascii="GHEA Grapalat" w:hAnsi="GHEA Grapalat" w:cs="Times Armenian"/>
          <w:iCs/>
          <w:sz w:val="20"/>
          <w:szCs w:val="20"/>
          <w:lang w:val="hy-AM"/>
        </w:rPr>
        <w:t>ի</w:t>
      </w:r>
      <w:r w:rsidR="00672101" w:rsidRPr="003C6E7D">
        <w:rPr>
          <w:rFonts w:ascii="GHEA Grapalat" w:hAnsi="GHEA Grapalat" w:cs="Times Armenian"/>
          <w:iCs/>
          <w:sz w:val="20"/>
          <w:szCs w:val="20"/>
          <w:lang w:val="hy-AM"/>
        </w:rPr>
        <w:t xml:space="preserve"> համայնք</w:t>
      </w:r>
      <w:r w:rsidR="00BA2FE7">
        <w:rPr>
          <w:rFonts w:ascii="GHEA Grapalat" w:hAnsi="GHEA Grapalat" w:cs="Times Armenian"/>
          <w:iCs/>
          <w:sz w:val="20"/>
          <w:szCs w:val="20"/>
          <w:lang w:val="hy-AM"/>
        </w:rPr>
        <w:t>ապետարանի</w:t>
      </w:r>
      <w:r w:rsidR="00980D6D"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lastRenderedPageBreak/>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B9559C" w:rsidRDefault="00631658"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Հավելված 5.1</w:t>
      </w:r>
    </w:p>
    <w:p w14:paraId="28932BCF" w14:textId="5CB33D31" w:rsidR="00631658" w:rsidRPr="00B9559C" w:rsidRDefault="00451107" w:rsidP="00631658">
      <w:pPr>
        <w:pStyle w:val="31"/>
        <w:spacing w:line="240" w:lineRule="auto"/>
        <w:jc w:val="right"/>
        <w:rPr>
          <w:rFonts w:ascii="GHEA Grapalat" w:hAnsi="GHEA Grapalat" w:cs="Sylfaen"/>
          <w:bCs/>
          <w:lang w:val="hy-AM"/>
        </w:rPr>
      </w:pPr>
      <w:r w:rsidRPr="00B9559C">
        <w:rPr>
          <w:rFonts w:ascii="GHEA Grapalat" w:hAnsi="GHEA Grapalat"/>
          <w:bCs/>
          <w:lang w:val="af-ZA"/>
        </w:rPr>
        <w:t>«</w:t>
      </w:r>
      <w:r w:rsidR="00855C3F">
        <w:rPr>
          <w:rFonts w:ascii="GHEA Grapalat" w:hAnsi="GHEA Grapalat"/>
          <w:bCs/>
          <w:lang w:val="af-ZA"/>
        </w:rPr>
        <w:t>ԱՄՓՀ-ՀԲՄԾՁԲ-55/23</w:t>
      </w:r>
      <w:r w:rsidRPr="00B9559C">
        <w:rPr>
          <w:rFonts w:ascii="GHEA Grapalat" w:hAnsi="GHEA Grapalat"/>
          <w:bCs/>
          <w:lang w:val="hy-AM"/>
        </w:rPr>
        <w:t xml:space="preserve">» </w:t>
      </w:r>
      <w:r w:rsidR="00631658" w:rsidRPr="00B9559C">
        <w:rPr>
          <w:rFonts w:ascii="GHEA Grapalat" w:hAnsi="GHEA Grapalat" w:cs="Sylfaen"/>
          <w:bCs/>
          <w:lang w:val="hy-AM"/>
        </w:rPr>
        <w:t>ծածկագրով</w:t>
      </w:r>
    </w:p>
    <w:p w14:paraId="31045CC5" w14:textId="7D7FD622" w:rsidR="00631658" w:rsidRPr="00B9559C" w:rsidRDefault="00855C3F" w:rsidP="00631658">
      <w:pPr>
        <w:pStyle w:val="31"/>
        <w:spacing w:line="240" w:lineRule="auto"/>
        <w:jc w:val="right"/>
        <w:rPr>
          <w:rFonts w:ascii="GHEA Grapalat" w:hAnsi="GHEA Grapalat" w:cs="Sylfaen"/>
          <w:bCs/>
          <w:lang w:val="hy-AM"/>
        </w:rPr>
      </w:pPr>
      <w:r>
        <w:rPr>
          <w:rFonts w:ascii="GHEA Grapalat" w:hAnsi="GHEA Grapalat" w:cs="Sylfaen"/>
          <w:bCs/>
          <w:lang w:val="hy-AM"/>
        </w:rPr>
        <w:t>ՀՐԱՏԱՊ ԲԱՑ ՄՐՑՈՒՅԹ</w:t>
      </w:r>
      <w:r w:rsidR="00F82D81">
        <w:rPr>
          <w:rFonts w:ascii="GHEA Grapalat" w:hAnsi="GHEA Grapalat" w:cs="Sylfaen"/>
          <w:bCs/>
          <w:lang w:val="hy-AM"/>
        </w:rPr>
        <w:t>Ի</w:t>
      </w:r>
      <w:r w:rsidR="003117AD" w:rsidRPr="00B9559C">
        <w:rPr>
          <w:rFonts w:ascii="GHEA Grapalat" w:hAnsi="GHEA Grapalat" w:cs="Sylfaen"/>
          <w:bCs/>
          <w:lang w:val="hy-AM"/>
        </w:rPr>
        <w:t xml:space="preserve"> </w:t>
      </w:r>
      <w:r w:rsidR="00631658" w:rsidRPr="00B9559C">
        <w:rPr>
          <w:rFonts w:ascii="GHEA Grapalat" w:hAnsi="GHEA Grapalat" w:cs="Sylfaen"/>
          <w:bCs/>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60941EFA"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D32164">
        <w:rPr>
          <w:rFonts w:ascii="GHEA Grapalat" w:hAnsi="GHEA Grapalat" w:cs="GHEA Grapalat"/>
          <w:sz w:val="20"/>
          <w:szCs w:val="20"/>
          <w:lang w:val="hy-AM"/>
        </w:rPr>
        <w:t xml:space="preserve"> 2023</w:t>
      </w:r>
      <w:r w:rsidR="008D288D">
        <w:rPr>
          <w:rFonts w:ascii="GHEA Grapalat" w:hAnsi="GHEA Grapalat" w:cs="GHEA Grapalat"/>
          <w:sz w:val="20"/>
          <w:szCs w:val="20"/>
          <w:lang w:val="hy-AM"/>
        </w:rPr>
        <w:t>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11D57F20" w:rsidR="00631658" w:rsidRPr="00064ADD" w:rsidRDefault="008D288D" w:rsidP="00672101">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672101">
        <w:rPr>
          <w:rFonts w:ascii="GHEA Grapalat" w:hAnsi="GHEA Grapalat" w:cs="Times Armenian"/>
          <w:iCs/>
          <w:sz w:val="20"/>
          <w:szCs w:val="20"/>
          <w:lang w:val="hy-AM"/>
        </w:rPr>
        <w:t>Փարաքար</w:t>
      </w:r>
      <w:r w:rsidR="00AF4DC9">
        <w:rPr>
          <w:rFonts w:ascii="GHEA Grapalat" w:hAnsi="GHEA Grapalat" w:cs="Times Armenian"/>
          <w:iCs/>
          <w:sz w:val="20"/>
          <w:szCs w:val="20"/>
          <w:lang w:val="hy-AM"/>
        </w:rPr>
        <w:t>ի</w:t>
      </w:r>
      <w:r w:rsidR="00672101" w:rsidRPr="003C6E7D">
        <w:rPr>
          <w:rFonts w:ascii="GHEA Grapalat" w:hAnsi="GHEA Grapalat" w:cs="Times Armenian"/>
          <w:iCs/>
          <w:sz w:val="20"/>
          <w:szCs w:val="20"/>
          <w:lang w:val="hy-AM"/>
        </w:rPr>
        <w:t xml:space="preserve"> համայնք</w:t>
      </w:r>
      <w:r w:rsidR="00AF4DC9">
        <w:rPr>
          <w:rFonts w:ascii="GHEA Grapalat" w:hAnsi="GHEA Grapalat" w:cs="Times Armenian"/>
          <w:iCs/>
          <w:sz w:val="20"/>
          <w:szCs w:val="20"/>
          <w:lang w:val="hy-AM"/>
        </w:rPr>
        <w:t xml:space="preserve">ապետարանի </w:t>
      </w:r>
      <w:r w:rsidR="00427F2B" w:rsidRPr="00E6597C">
        <w:rPr>
          <w:rFonts w:ascii="GHEA Grapalat" w:hAnsi="GHEA Grapalat" w:cs="Sylfaen"/>
          <w:sz w:val="20"/>
          <w:szCs w:val="20"/>
          <w:lang w:val="es-ES"/>
        </w:rPr>
        <w:t xml:space="preserve"> </w:t>
      </w:r>
      <w:r w:rsidRPr="00064ADD">
        <w:rPr>
          <w:rFonts w:ascii="GHEA Grapalat" w:hAnsi="GHEA Grapalat" w:cs="GHEA Grapalat"/>
          <w:sz w:val="20"/>
          <w:szCs w:val="20"/>
          <w:lang w:val="pt-BR"/>
        </w:rPr>
        <w:t xml:space="preserve">(այսուհետ` Պատվիրատու) կողմից կազմակերպված` </w:t>
      </w:r>
      <w:r w:rsidR="00684F74"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684F74">
        <w:rPr>
          <w:rFonts w:ascii="GHEA Grapalat" w:hAnsi="GHEA Grapalat"/>
          <w:sz w:val="20"/>
          <w:szCs w:val="20"/>
          <w:lang w:val="hy-AM"/>
        </w:rPr>
        <w:t xml:space="preserve">» </w:t>
      </w:r>
      <w:r w:rsidR="00631658"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9FE3477" w:rsidR="00672101" w:rsidRPr="00064ADD" w:rsidRDefault="00672101" w:rsidP="00AF4DC9">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p>
        </w:tc>
      </w:tr>
      <w:tr w:rsidR="00672101"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781530B"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482F6A02" w:rsidR="00672101" w:rsidRPr="00064ADD" w:rsidRDefault="00672101" w:rsidP="00AF4DC9">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p>
        </w:tc>
      </w:tr>
      <w:tr w:rsidR="00672101"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E02B214" w:rsidR="00672101" w:rsidRPr="00064ADD" w:rsidRDefault="00672101" w:rsidP="00AF4DC9">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w:t>
            </w:r>
          </w:p>
        </w:tc>
      </w:tr>
      <w:tr w:rsidR="00672101"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876A3ED" w:rsidR="00672101" w:rsidRPr="00064ADD" w:rsidRDefault="00672101" w:rsidP="00AF4DC9">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855C3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855C3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855C3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855C3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855C3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6AB7C4F5" w:rsidR="00071D1C" w:rsidRPr="00684F74" w:rsidRDefault="00451107" w:rsidP="00EF3662">
      <w:pPr>
        <w:pStyle w:val="31"/>
        <w:spacing w:line="240" w:lineRule="auto"/>
        <w:jc w:val="right"/>
        <w:rPr>
          <w:rFonts w:ascii="GHEA Grapalat" w:hAnsi="GHEA Grapalat" w:cs="Sylfaen"/>
          <w:b/>
          <w:bCs/>
          <w:lang w:val="hy-AM"/>
        </w:rPr>
      </w:pPr>
      <w:r w:rsidRPr="00684F74">
        <w:rPr>
          <w:rFonts w:ascii="GHEA Grapalat" w:hAnsi="GHEA Grapalat"/>
          <w:b/>
          <w:bCs/>
          <w:lang w:val="af-ZA"/>
        </w:rPr>
        <w:t>«</w:t>
      </w:r>
      <w:r w:rsidR="00855C3F">
        <w:rPr>
          <w:rFonts w:ascii="GHEA Grapalat" w:hAnsi="GHEA Grapalat"/>
          <w:b/>
          <w:bCs/>
          <w:lang w:val="af-ZA"/>
        </w:rPr>
        <w:t>ԱՄՓՀ-ՀԲՄԾՁԲ-55/23</w:t>
      </w:r>
      <w:r w:rsidRPr="00684F74">
        <w:rPr>
          <w:rFonts w:ascii="GHEA Grapalat" w:hAnsi="GHEA Grapalat"/>
          <w:b/>
          <w:bCs/>
          <w:lang w:val="hy-AM"/>
        </w:rPr>
        <w:t xml:space="preserve">» </w:t>
      </w:r>
      <w:r w:rsidR="00071D1C" w:rsidRPr="00684F74">
        <w:rPr>
          <w:rFonts w:ascii="GHEA Grapalat" w:hAnsi="GHEA Grapalat" w:cs="Sylfaen"/>
          <w:b/>
          <w:bCs/>
          <w:lang w:val="hy-AM"/>
        </w:rPr>
        <w:t>ծածկագրով</w:t>
      </w:r>
    </w:p>
    <w:p w14:paraId="38B53B29" w14:textId="363FC4B6" w:rsidR="00071D1C" w:rsidRPr="00684F74" w:rsidRDefault="00855C3F" w:rsidP="00EF3662">
      <w:pPr>
        <w:pStyle w:val="31"/>
        <w:spacing w:line="240" w:lineRule="auto"/>
        <w:jc w:val="right"/>
        <w:rPr>
          <w:rFonts w:ascii="GHEA Grapalat" w:hAnsi="GHEA Grapalat" w:cs="Sylfaen"/>
          <w:b/>
          <w:bCs/>
          <w:lang w:val="hy-AM"/>
        </w:rPr>
      </w:pPr>
      <w:r>
        <w:rPr>
          <w:rFonts w:ascii="GHEA Grapalat" w:hAnsi="GHEA Grapalat" w:cs="Sylfaen"/>
          <w:b/>
          <w:bCs/>
          <w:lang w:val="hy-AM"/>
        </w:rPr>
        <w:t>ՀՐԱՏԱՊ ԲԱՑ ՄՐՑՈՒՅԹ</w:t>
      </w:r>
      <w:r w:rsidR="00F82D81">
        <w:rPr>
          <w:rFonts w:ascii="GHEA Grapalat" w:hAnsi="GHEA Grapalat" w:cs="Sylfaen"/>
          <w:b/>
          <w:bCs/>
          <w:lang w:val="hy-AM"/>
        </w:rPr>
        <w:t>Ի</w:t>
      </w:r>
      <w:r w:rsidR="003117AD" w:rsidRPr="00684F74">
        <w:rPr>
          <w:rFonts w:ascii="GHEA Grapalat" w:hAnsi="GHEA Grapalat" w:cs="Sylfaen"/>
          <w:b/>
          <w:bCs/>
          <w:lang w:val="hy-AM"/>
        </w:rPr>
        <w:t xml:space="preserve"> </w:t>
      </w:r>
      <w:r w:rsidR="00071D1C" w:rsidRPr="00684F74">
        <w:rPr>
          <w:rFonts w:ascii="GHEA Grapalat" w:hAnsi="GHEA Grapalat" w:cs="Sylfaen"/>
          <w:b/>
          <w:bCs/>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7C7968EF" w:rsidR="007678FA" w:rsidRPr="00684F74" w:rsidRDefault="00684F74" w:rsidP="007678FA">
      <w:pPr>
        <w:ind w:left="-142" w:firstLine="142"/>
        <w:jc w:val="center"/>
        <w:rPr>
          <w:rFonts w:ascii="GHEA Grapalat" w:hAnsi="GHEA Grapalat" w:cs="Times Armenian"/>
          <w:b/>
          <w:lang w:val="hy-AM"/>
        </w:rPr>
      </w:pPr>
      <w:r w:rsidRPr="00684F74">
        <w:rPr>
          <w:rFonts w:ascii="GHEA Grapalat" w:hAnsi="GHEA Grapalat" w:cs="Sylfaen"/>
          <w:b/>
          <w:lang w:val="hy-AM"/>
        </w:rPr>
        <w:t xml:space="preserve">ՀՀ ԱՐԱԳԱԾՈՏՆԻ ՄԱՐԶԻ </w:t>
      </w:r>
      <w:r w:rsidR="00672101">
        <w:rPr>
          <w:rFonts w:ascii="GHEA Grapalat" w:hAnsi="GHEA Grapalat" w:cs="Sylfaen"/>
          <w:b/>
          <w:lang w:val="hy-AM"/>
        </w:rPr>
        <w:t>ՓԱՐԱՔԱՐ</w:t>
      </w:r>
      <w:r w:rsidR="00AF4DC9">
        <w:rPr>
          <w:rFonts w:ascii="GHEA Grapalat" w:hAnsi="GHEA Grapalat" w:cs="Sylfaen"/>
          <w:b/>
          <w:lang w:val="hy-AM"/>
        </w:rPr>
        <w:t>Ի</w:t>
      </w:r>
      <w:r w:rsidR="00AF4DC9">
        <w:rPr>
          <w:rFonts w:ascii="GHEA Grapalat" w:hAnsi="GHEA Grapalat" w:cs="Sylfaen"/>
          <w:b/>
          <w:lang w:val="es-ES"/>
        </w:rPr>
        <w:t xml:space="preserve"> ՀԱՄԱՅՆՔԱՊԵՏԱՐԱՆԻ</w:t>
      </w:r>
      <w:r w:rsidRPr="00684F74">
        <w:rPr>
          <w:rFonts w:ascii="GHEA Grapalat" w:hAnsi="GHEA Grapalat" w:cs="Sylfaen"/>
          <w:b/>
          <w:lang w:val="es-ES"/>
        </w:rPr>
        <w:t xml:space="preserve"> </w:t>
      </w:r>
      <w:r w:rsidRPr="00684F74">
        <w:rPr>
          <w:rFonts w:ascii="GHEA Grapalat" w:hAnsi="GHEA Grapalat" w:cs="Sylfaen"/>
          <w:b/>
          <w:lang w:val="hy-AM"/>
        </w:rPr>
        <w:t>ԿԱՐԻՔՆԵՐԻ</w:t>
      </w:r>
      <w:r w:rsidRPr="00684F74">
        <w:rPr>
          <w:rFonts w:ascii="GHEA Grapalat" w:hAnsi="GHEA Grapalat" w:cs="Times Armenian"/>
          <w:b/>
          <w:lang w:val="hy-AM"/>
        </w:rPr>
        <w:t xml:space="preserve"> </w:t>
      </w:r>
      <w:r w:rsidRPr="00684F74">
        <w:rPr>
          <w:rFonts w:ascii="GHEA Grapalat" w:hAnsi="GHEA Grapalat" w:cs="Sylfaen"/>
          <w:b/>
          <w:lang w:val="hy-AM"/>
        </w:rPr>
        <w:t>ՀԱՄԱՐ</w:t>
      </w:r>
      <w:r w:rsidRPr="00684F74">
        <w:rPr>
          <w:rFonts w:ascii="GHEA Grapalat" w:hAnsi="GHEA Grapalat" w:cs="Times Armenian"/>
          <w:b/>
          <w:lang w:val="hy-AM"/>
        </w:rPr>
        <w:t xml:space="preserve"> </w:t>
      </w:r>
      <w:r w:rsidRPr="00684F74">
        <w:rPr>
          <w:rFonts w:ascii="GHEA Grapalat" w:hAnsi="GHEA Grapalat" w:cs="Sylfaen"/>
          <w:b/>
          <w:lang w:val="hy-AM"/>
        </w:rPr>
        <w:t xml:space="preserve"> ՏԵԽՆԻԿԱԿԱՆ ՀՍԿՈՂՈՒԹՅԱՆ ԾԱՌԱՅՈՒԹՅՈՒՆՆԵՐԻ ՁԵՌՔԲԵՐՄԱՆ</w:t>
      </w:r>
      <w:r w:rsidRPr="00684F74">
        <w:rPr>
          <w:rFonts w:ascii="GHEA Grapalat" w:hAnsi="GHEA Grapalat" w:cs="Times Armenian"/>
          <w:b/>
          <w:lang w:val="hy-AM"/>
        </w:rPr>
        <w:t xml:space="preserve"> </w:t>
      </w:r>
      <w:r w:rsidRPr="00684F74">
        <w:rPr>
          <w:rFonts w:ascii="GHEA Grapalat" w:hAnsi="GHEA Grapalat" w:cs="Sylfaen"/>
          <w:b/>
          <w:lang w:val="hy-AM"/>
        </w:rPr>
        <w:t>ՊԱՅՄԱՆԱԳԻՐ</w:t>
      </w:r>
      <w:r w:rsidRPr="00684F74">
        <w:rPr>
          <w:rFonts w:ascii="GHEA Grapalat" w:hAnsi="GHEA Grapalat" w:cs="Times Armenian"/>
          <w:b/>
          <w:lang w:val="hy-AM"/>
        </w:rPr>
        <w:t xml:space="preserve">   </w:t>
      </w:r>
    </w:p>
    <w:p w14:paraId="682C7E98" w14:textId="77777777" w:rsidR="007678FA" w:rsidRPr="00427F2B" w:rsidRDefault="007678FA" w:rsidP="007678FA">
      <w:pPr>
        <w:ind w:left="-142" w:firstLine="142"/>
        <w:jc w:val="center"/>
        <w:rPr>
          <w:rFonts w:ascii="GHEA Grapalat" w:hAnsi="GHEA Grapalat"/>
          <w:b/>
          <w:lang w:val="hy-AM"/>
        </w:rPr>
      </w:pPr>
      <w:r w:rsidRPr="00427F2B">
        <w:rPr>
          <w:rFonts w:ascii="GHEA Grapalat" w:hAnsi="GHEA Grapalat"/>
          <w:b/>
          <w:lang w:val="hy-AM"/>
        </w:rPr>
        <w:t xml:space="preserve">N </w:t>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07FC025"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w:t>
      </w:r>
      <w:r w:rsidR="00684F74" w:rsidRPr="00684F74">
        <w:rPr>
          <w:rFonts w:ascii="GHEA Grapalat" w:hAnsi="GHEA Grapalat" w:cs="Sylfaen"/>
          <w:sz w:val="20"/>
          <w:szCs w:val="20"/>
          <w:lang w:val="hy-AM"/>
        </w:rPr>
        <w:t xml:space="preserve">է </w:t>
      </w:r>
      <w:r w:rsidR="0095473B">
        <w:rPr>
          <w:rFonts w:ascii="GHEA Grapalat" w:hAnsi="GHEA Grapalat" w:cs="Sylfaen"/>
          <w:sz w:val="20"/>
          <w:szCs w:val="20"/>
          <w:lang w:val="hy-AM"/>
        </w:rPr>
        <w:t xml:space="preserve">շինարարակն </w:t>
      </w:r>
      <w:r w:rsidR="00684F74" w:rsidRPr="00684F74">
        <w:rPr>
          <w:rFonts w:ascii="GHEA Grapalat" w:hAnsi="GHEA Grapalat" w:cs="Sylfaen"/>
          <w:sz w:val="20"/>
          <w:szCs w:val="20"/>
          <w:lang w:val="hy-AM"/>
        </w:rPr>
        <w:t>աշխատանքների տեխնիկական հսկողության ծառայությունների</w:t>
      </w:r>
      <w:r w:rsidR="00684F74" w:rsidRPr="00064ADD">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w:t>
      </w:r>
      <w:r w:rsidRPr="00064ADD">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9233211" w14:textId="06AB8C2E" w:rsidR="00C36E8F" w:rsidRPr="00064ADD" w:rsidRDefault="00C36E8F" w:rsidP="007678FA">
      <w:pPr>
        <w:ind w:firstLine="567"/>
        <w:jc w:val="both"/>
        <w:rPr>
          <w:rFonts w:ascii="GHEA Grapalat" w:hAnsi="GHEA Grapalat"/>
          <w:bCs/>
          <w:sz w:val="20"/>
          <w:lang w:val="hy-AM"/>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7BE69946"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20</w:t>
      </w:r>
      <w:r w:rsidR="00D32164">
        <w:rPr>
          <w:rFonts w:ascii="GHEA Grapalat" w:hAnsi="GHEA Grapalat"/>
          <w:i/>
          <w:sz w:val="18"/>
          <w:lang w:val="hy-AM"/>
        </w:rPr>
        <w:t>23</w:t>
      </w:r>
      <w:r w:rsidRPr="00064ADD">
        <w:rPr>
          <w:rFonts w:ascii="GHEA Grapalat" w:hAnsi="GHEA Grapalat"/>
          <w:i/>
          <w:sz w:val="18"/>
          <w:lang w:val="hy-AM"/>
        </w:rPr>
        <w:t xml:space="preserve"> թ. կնքված </w:t>
      </w:r>
    </w:p>
    <w:p w14:paraId="7C78E080" w14:textId="0EAA292C"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451107"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451107">
        <w:rPr>
          <w:rFonts w:ascii="GHEA Grapalat" w:hAnsi="GHEA Grapalat"/>
          <w:sz w:val="20"/>
          <w:szCs w:val="20"/>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655"/>
        <w:gridCol w:w="5670"/>
        <w:gridCol w:w="992"/>
        <w:gridCol w:w="1134"/>
        <w:gridCol w:w="1134"/>
        <w:gridCol w:w="1843"/>
        <w:gridCol w:w="2551"/>
      </w:tblGrid>
      <w:tr w:rsidR="007678FA" w:rsidRPr="00064ADD" w14:paraId="316995FE" w14:textId="77777777" w:rsidTr="009C06A2">
        <w:tc>
          <w:tcPr>
            <w:tcW w:w="16018"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9C06A2">
        <w:trPr>
          <w:trHeight w:val="219"/>
        </w:trPr>
        <w:tc>
          <w:tcPr>
            <w:tcW w:w="1039" w:type="dxa"/>
            <w:vMerge w:val="restart"/>
            <w:vAlign w:val="center"/>
          </w:tcPr>
          <w:p w14:paraId="3AAC09D7" w14:textId="77777777" w:rsidR="007678FA" w:rsidRPr="009C06A2" w:rsidRDefault="007678FA" w:rsidP="009C06A2">
            <w:pPr>
              <w:ind w:hanging="65"/>
              <w:jc w:val="center"/>
              <w:rPr>
                <w:rFonts w:ascii="GHEA Grapalat" w:hAnsi="GHEA Grapalat"/>
                <w:sz w:val="12"/>
                <w:szCs w:val="12"/>
              </w:rPr>
            </w:pPr>
            <w:r w:rsidRPr="009C06A2">
              <w:rPr>
                <w:rFonts w:ascii="GHEA Grapalat" w:hAnsi="GHEA Grapalat"/>
                <w:sz w:val="12"/>
                <w:szCs w:val="12"/>
              </w:rPr>
              <w:t>հրավերով նախատեսված չափաբաժնի համարը</w:t>
            </w:r>
          </w:p>
        </w:tc>
        <w:tc>
          <w:tcPr>
            <w:tcW w:w="1655" w:type="dxa"/>
            <w:vMerge w:val="restart"/>
            <w:vAlign w:val="center"/>
          </w:tcPr>
          <w:p w14:paraId="75024B67" w14:textId="77777777" w:rsidR="007678FA" w:rsidRPr="009C06A2" w:rsidRDefault="007678FA" w:rsidP="00E53C12">
            <w:pPr>
              <w:jc w:val="center"/>
              <w:rPr>
                <w:rFonts w:ascii="GHEA Grapalat" w:hAnsi="GHEA Grapalat"/>
                <w:sz w:val="12"/>
                <w:szCs w:val="12"/>
              </w:rPr>
            </w:pPr>
            <w:r w:rsidRPr="009C06A2">
              <w:rPr>
                <w:rFonts w:ascii="GHEA Grapalat" w:hAnsi="GHEA Grapalat"/>
                <w:sz w:val="12"/>
                <w:szCs w:val="12"/>
              </w:rPr>
              <w:t>գնումների պլանով նախատեսված միջանցիկ ծածկագիրը` ըստ ԳՄԱ դասակարգման (CPV)</w:t>
            </w:r>
          </w:p>
        </w:tc>
        <w:tc>
          <w:tcPr>
            <w:tcW w:w="567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439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D32164">
        <w:trPr>
          <w:trHeight w:val="668"/>
        </w:trPr>
        <w:tc>
          <w:tcPr>
            <w:tcW w:w="1039" w:type="dxa"/>
            <w:vMerge/>
            <w:vAlign w:val="center"/>
          </w:tcPr>
          <w:p w14:paraId="22B5A240" w14:textId="77777777" w:rsidR="007678FA" w:rsidRPr="00064ADD" w:rsidRDefault="007678FA" w:rsidP="00E53C12">
            <w:pPr>
              <w:jc w:val="center"/>
              <w:rPr>
                <w:rFonts w:ascii="GHEA Grapalat" w:hAnsi="GHEA Grapalat"/>
                <w:sz w:val="18"/>
              </w:rPr>
            </w:pPr>
          </w:p>
        </w:tc>
        <w:tc>
          <w:tcPr>
            <w:tcW w:w="1655" w:type="dxa"/>
            <w:vMerge/>
            <w:vAlign w:val="center"/>
          </w:tcPr>
          <w:p w14:paraId="2D1E4924" w14:textId="77777777" w:rsidR="007678FA" w:rsidRPr="00064ADD" w:rsidRDefault="007678FA" w:rsidP="00E53C12">
            <w:pPr>
              <w:jc w:val="center"/>
              <w:rPr>
                <w:rFonts w:ascii="GHEA Grapalat" w:hAnsi="GHEA Grapalat"/>
                <w:sz w:val="18"/>
              </w:rPr>
            </w:pPr>
          </w:p>
        </w:tc>
        <w:tc>
          <w:tcPr>
            <w:tcW w:w="5670" w:type="dxa"/>
            <w:vMerge/>
            <w:vAlign w:val="center"/>
          </w:tcPr>
          <w:p w14:paraId="7DE8C663" w14:textId="77777777" w:rsidR="007678FA" w:rsidRPr="00064ADD" w:rsidRDefault="007678FA" w:rsidP="00E53C12">
            <w:pPr>
              <w:jc w:val="center"/>
              <w:rPr>
                <w:rFonts w:ascii="GHEA Grapalat" w:hAnsi="GHEA Grapalat"/>
                <w:sz w:val="18"/>
              </w:rPr>
            </w:pPr>
          </w:p>
        </w:tc>
        <w:tc>
          <w:tcPr>
            <w:tcW w:w="992"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843"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2551"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25348A" w:rsidRPr="0025348A" w14:paraId="11C137F7" w14:textId="77777777" w:rsidTr="001D7F6D">
        <w:trPr>
          <w:trHeight w:val="746"/>
        </w:trPr>
        <w:tc>
          <w:tcPr>
            <w:tcW w:w="1039" w:type="dxa"/>
            <w:vAlign w:val="center"/>
          </w:tcPr>
          <w:p w14:paraId="301DB133" w14:textId="381D5C35" w:rsidR="0025348A" w:rsidRDefault="00F54DFD" w:rsidP="0025348A">
            <w:pPr>
              <w:jc w:val="center"/>
              <w:rPr>
                <w:rFonts w:ascii="GHEA Grapalat" w:hAnsi="GHEA Grapalat"/>
                <w:sz w:val="20"/>
                <w:lang w:val="hy-AM"/>
              </w:rPr>
            </w:pPr>
            <w:r>
              <w:rPr>
                <w:rFonts w:ascii="GHEA Grapalat" w:hAnsi="GHEA Grapalat"/>
                <w:sz w:val="20"/>
                <w:lang w:val="hy-AM"/>
              </w:rPr>
              <w:t>1</w:t>
            </w:r>
          </w:p>
        </w:tc>
        <w:tc>
          <w:tcPr>
            <w:tcW w:w="1655" w:type="dxa"/>
            <w:vAlign w:val="center"/>
          </w:tcPr>
          <w:p w14:paraId="5B4C8E09" w14:textId="33E86190" w:rsidR="0025348A" w:rsidRPr="003A20F4" w:rsidRDefault="00F82D81" w:rsidP="0025348A">
            <w:pPr>
              <w:jc w:val="center"/>
              <w:rPr>
                <w:rFonts w:ascii="Calibri" w:hAnsi="Calibri" w:cs="Calibri"/>
                <w:sz w:val="14"/>
                <w:szCs w:val="14"/>
                <w:lang w:val="hy-AM"/>
              </w:rPr>
            </w:pPr>
            <w:r>
              <w:rPr>
                <w:rFonts w:ascii="Calibri" w:hAnsi="Calibri" w:cs="Calibri"/>
                <w:sz w:val="14"/>
                <w:szCs w:val="14"/>
                <w:lang w:val="hy-AM"/>
              </w:rPr>
              <w:t>71351540/</w:t>
            </w:r>
            <w:r w:rsidR="00855C3F">
              <w:rPr>
                <w:rFonts w:ascii="Calibri" w:hAnsi="Calibri" w:cs="Calibri"/>
                <w:sz w:val="14"/>
                <w:szCs w:val="14"/>
                <w:lang w:val="hy-AM"/>
              </w:rPr>
              <w:t>7</w:t>
            </w:r>
          </w:p>
          <w:p w14:paraId="7E23CB83" w14:textId="77777777" w:rsidR="0025348A" w:rsidRDefault="0025348A" w:rsidP="0025348A">
            <w:pPr>
              <w:jc w:val="center"/>
              <w:rPr>
                <w:rFonts w:ascii="Calibri" w:hAnsi="Calibri" w:cs="Calibri"/>
                <w:sz w:val="22"/>
                <w:szCs w:val="22"/>
                <w:lang w:val="hy-AM"/>
              </w:rPr>
            </w:pPr>
          </w:p>
        </w:tc>
        <w:tc>
          <w:tcPr>
            <w:tcW w:w="5670" w:type="dxa"/>
          </w:tcPr>
          <w:p w14:paraId="34E8E8D6" w14:textId="77777777" w:rsidR="0025348A" w:rsidRDefault="0025348A" w:rsidP="0025348A">
            <w:pPr>
              <w:jc w:val="center"/>
              <w:rPr>
                <w:rFonts w:ascii="GHEA Grapalat" w:hAnsi="GHEA Grapalat" w:cs="Calibri"/>
                <w:bCs/>
                <w:color w:val="000000"/>
                <w:sz w:val="16"/>
                <w:szCs w:val="16"/>
                <w:lang w:val="hy-AM" w:eastAsia="ru-RU"/>
              </w:rPr>
            </w:pPr>
          </w:p>
          <w:p w14:paraId="3E436690" w14:textId="706F344A" w:rsidR="0025348A" w:rsidRPr="0069581E" w:rsidRDefault="00855C3F" w:rsidP="0025348A">
            <w:pPr>
              <w:jc w:val="center"/>
              <w:rPr>
                <w:rFonts w:ascii="GHEA Grapalat" w:hAnsi="GHEA Grapalat" w:cs="Calibri"/>
                <w:bCs/>
                <w:color w:val="000000"/>
                <w:sz w:val="16"/>
                <w:szCs w:val="16"/>
                <w:lang w:val="hy-AM" w:eastAsia="ru-RU"/>
              </w:rPr>
            </w:pPr>
            <w:r w:rsidRPr="00855C3F">
              <w:rPr>
                <w:rFonts w:ascii="GHEA Grapalat" w:hAnsi="GHEA Grapalat" w:cs="Sylfaen"/>
                <w:color w:val="000000"/>
                <w:sz w:val="16"/>
                <w:szCs w:val="16"/>
                <w:lang w:val="hy-AM"/>
              </w:rPr>
              <w:t>Փարաքար համայնքի Պտղունք բնակավայրի Հովհաննես Շիրազ փողոցի ասֆալտապատման աշխատանքների</w:t>
            </w:r>
            <w:r w:rsidRPr="00855C3F">
              <w:rPr>
                <w:rFonts w:ascii="GHEA Grapalat" w:hAnsi="GHEA Grapalat"/>
                <w:sz w:val="16"/>
                <w:szCs w:val="16"/>
                <w:lang w:val="hy-AM"/>
              </w:rPr>
              <w:t xml:space="preserve"> տեխնիկական հսկողության ծառայություններ</w:t>
            </w:r>
          </w:p>
        </w:tc>
        <w:tc>
          <w:tcPr>
            <w:tcW w:w="992" w:type="dxa"/>
            <w:vAlign w:val="center"/>
          </w:tcPr>
          <w:p w14:paraId="3AC27376" w14:textId="191DFAE2" w:rsidR="0025348A" w:rsidRPr="009C06A2" w:rsidRDefault="0025348A" w:rsidP="0025348A">
            <w:pPr>
              <w:jc w:val="center"/>
              <w:rPr>
                <w:rFonts w:ascii="GHEA Grapalat" w:hAnsi="GHEA Grapalat"/>
                <w:sz w:val="18"/>
                <w:szCs w:val="18"/>
                <w:lang w:val="hy-AM"/>
              </w:rPr>
            </w:pPr>
            <w:r w:rsidRPr="009C06A2">
              <w:rPr>
                <w:rFonts w:ascii="GHEA Grapalat" w:hAnsi="GHEA Grapalat"/>
                <w:sz w:val="18"/>
                <w:szCs w:val="18"/>
                <w:lang w:val="hy-AM"/>
              </w:rPr>
              <w:t>դրամ</w:t>
            </w:r>
          </w:p>
        </w:tc>
        <w:tc>
          <w:tcPr>
            <w:tcW w:w="1134" w:type="dxa"/>
          </w:tcPr>
          <w:p w14:paraId="50D444D7" w14:textId="77777777" w:rsidR="0025348A" w:rsidRPr="0025348A" w:rsidRDefault="0025348A" w:rsidP="0025348A">
            <w:pPr>
              <w:jc w:val="center"/>
              <w:rPr>
                <w:rFonts w:ascii="GHEA Grapalat" w:hAnsi="GHEA Grapalat"/>
                <w:sz w:val="18"/>
                <w:szCs w:val="18"/>
                <w:lang w:val="hy-AM"/>
              </w:rPr>
            </w:pPr>
          </w:p>
        </w:tc>
        <w:tc>
          <w:tcPr>
            <w:tcW w:w="1134" w:type="dxa"/>
            <w:vAlign w:val="center"/>
          </w:tcPr>
          <w:p w14:paraId="7A61D72D" w14:textId="2E2E720A" w:rsidR="0025348A" w:rsidRPr="0025348A" w:rsidRDefault="0025348A" w:rsidP="0025348A">
            <w:pPr>
              <w:jc w:val="center"/>
              <w:rPr>
                <w:rFonts w:ascii="GHEA Grapalat" w:hAnsi="GHEA Grapalat" w:cs="Calibri"/>
                <w:bCs/>
                <w:color w:val="000000"/>
                <w:sz w:val="18"/>
                <w:szCs w:val="18"/>
                <w:lang w:val="hy-AM"/>
              </w:rPr>
            </w:pPr>
            <w:r w:rsidRPr="009C06A2">
              <w:rPr>
                <w:rFonts w:ascii="GHEA Grapalat" w:hAnsi="GHEA Grapalat" w:cs="Calibri"/>
                <w:bCs/>
                <w:color w:val="000000"/>
                <w:sz w:val="18"/>
                <w:szCs w:val="18"/>
              </w:rPr>
              <w:t>1</w:t>
            </w:r>
          </w:p>
        </w:tc>
        <w:tc>
          <w:tcPr>
            <w:tcW w:w="1843" w:type="dxa"/>
            <w:vAlign w:val="center"/>
          </w:tcPr>
          <w:p w14:paraId="1688C8D8" w14:textId="46D9BD7A" w:rsidR="0025348A" w:rsidRPr="0025348A" w:rsidRDefault="0025348A" w:rsidP="0025348A">
            <w:pPr>
              <w:jc w:val="center"/>
              <w:rPr>
                <w:rFonts w:ascii="GHEA Grapalat" w:hAnsi="GHEA Grapalat" w:cs="Calibri"/>
                <w:bCs/>
                <w:color w:val="000000"/>
                <w:sz w:val="14"/>
                <w:szCs w:val="14"/>
                <w:lang w:val="hy-AM"/>
              </w:rPr>
            </w:pPr>
            <w:r w:rsidRPr="0025348A">
              <w:rPr>
                <w:rFonts w:ascii="GHEA Grapalat" w:hAnsi="GHEA Grapalat" w:cs="Calibri"/>
                <w:bCs/>
                <w:color w:val="000000"/>
                <w:sz w:val="14"/>
                <w:szCs w:val="14"/>
                <w:lang w:val="hy-AM"/>
              </w:rPr>
              <w:t>ՀՀ Արմավիրի մարզ, Փարաքար համայնք</w:t>
            </w:r>
          </w:p>
        </w:tc>
        <w:tc>
          <w:tcPr>
            <w:tcW w:w="2551" w:type="dxa"/>
            <w:vAlign w:val="center"/>
          </w:tcPr>
          <w:p w14:paraId="188DC4BD" w14:textId="2A46D4FA" w:rsidR="0025348A" w:rsidRDefault="0025348A" w:rsidP="0025348A">
            <w:pPr>
              <w:jc w:val="center"/>
              <w:rPr>
                <w:rFonts w:ascii="GHEA Grapalat" w:hAnsi="GHEA Grapalat" w:cs="Calibri"/>
                <w:bCs/>
                <w:color w:val="000000"/>
                <w:sz w:val="12"/>
                <w:szCs w:val="12"/>
                <w:lang w:val="hy-AM"/>
              </w:rPr>
            </w:pPr>
            <w:r>
              <w:rPr>
                <w:rFonts w:ascii="GHEA Grapalat" w:hAnsi="GHEA Grapalat" w:cs="Calibri"/>
                <w:bCs/>
                <w:color w:val="000000"/>
                <w:sz w:val="12"/>
                <w:szCs w:val="12"/>
                <w:lang w:val="hy-AM"/>
              </w:rPr>
              <w:t>Մինչև շինարարական աշխատանքների ավարտ</w:t>
            </w:r>
          </w:p>
        </w:tc>
      </w:tr>
    </w:tbl>
    <w:p w14:paraId="57A14C9F" w14:textId="77777777" w:rsidR="007678FA" w:rsidRDefault="007678FA" w:rsidP="007678FA">
      <w:pPr>
        <w:jc w:val="both"/>
        <w:rPr>
          <w:rFonts w:ascii="GHEA Grapalat" w:hAnsi="GHEA Grapalat"/>
          <w:sz w:val="20"/>
          <w:lang w:val="hy-AM"/>
        </w:rPr>
      </w:pPr>
    </w:p>
    <w:p w14:paraId="5D94AC66" w14:textId="551C20EE" w:rsidR="0095473B" w:rsidRPr="00674D33" w:rsidRDefault="0095473B" w:rsidP="007678FA">
      <w:pPr>
        <w:jc w:val="both"/>
        <w:rPr>
          <w:rFonts w:ascii="GHEA Grapalat" w:hAnsi="GHEA Grapalat"/>
          <w:sz w:val="20"/>
          <w:lang w:val="hy-AM"/>
        </w:rPr>
      </w:pPr>
      <w:r>
        <w:rPr>
          <w:rFonts w:ascii="GHEA Grapalat" w:hAnsi="GHEA Grapalat"/>
          <w:sz w:val="20"/>
          <w:lang w:val="hy-AM"/>
        </w:rPr>
        <w:t xml:space="preserve">      </w:t>
      </w:r>
    </w:p>
    <w:p w14:paraId="62054E8B" w14:textId="4087472D" w:rsidR="007678FA" w:rsidRDefault="0095473B" w:rsidP="007678FA">
      <w:pPr>
        <w:jc w:val="both"/>
        <w:rPr>
          <w:rFonts w:ascii="GHEA Grapalat" w:hAnsi="GHEA Grapalat" w:cs="Calibri"/>
          <w:color w:val="000000"/>
          <w:sz w:val="18"/>
          <w:szCs w:val="16"/>
          <w:lang w:val="hy-AM"/>
        </w:rPr>
      </w:pPr>
      <w:r w:rsidRPr="00453E01">
        <w:rPr>
          <w:rFonts w:ascii="GHEA Grapalat" w:hAnsi="GHEA Grapalat" w:cs="Calibri"/>
          <w:color w:val="000000"/>
          <w:sz w:val="18"/>
          <w:szCs w:val="16"/>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453E01">
        <w:rPr>
          <w:rFonts w:ascii="GHEA Grapalat" w:hAnsi="GHEA Grapalat" w:cs="Calibri"/>
          <w:color w:val="000000"/>
          <w:sz w:val="18"/>
          <w:szCs w:val="16"/>
          <w:lang w:val="hy-AM"/>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453E01">
        <w:rPr>
          <w:rFonts w:ascii="GHEA Grapalat" w:hAnsi="GHEA Grapalat" w:cs="Calibri"/>
          <w:color w:val="000000"/>
          <w:sz w:val="18"/>
          <w:szCs w:val="16"/>
          <w:lang w:val="hy-AM"/>
        </w:rPr>
        <w:br/>
        <w:t>3. Տեխնիկական հսկողություն իրականացնողի հիմնական պարտականություններն են՝</w:t>
      </w:r>
      <w:r w:rsidRPr="00453E01">
        <w:rPr>
          <w:rFonts w:ascii="GHEA Grapalat" w:hAnsi="GHEA Grapalat" w:cs="Calibri"/>
          <w:color w:val="000000"/>
          <w:sz w:val="18"/>
          <w:szCs w:val="16"/>
          <w:lang w:val="hy-AM"/>
        </w:rPr>
        <w:br/>
        <w:t>• շինարարության սկզբից մինչև ավարտը ընկած ժամանակահատվածում պարբերաբար լուսանկարահանել շինարարության օբյեկտի վիճակը,</w:t>
      </w:r>
      <w:r w:rsidRPr="00453E01">
        <w:rPr>
          <w:rFonts w:ascii="GHEA Grapalat" w:hAnsi="GHEA Grapalat" w:cs="Calibri"/>
          <w:color w:val="000000"/>
          <w:sz w:val="18"/>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453E01">
        <w:rPr>
          <w:rFonts w:ascii="GHEA Grapalat" w:hAnsi="GHEA Grapalat" w:cs="Calibri"/>
          <w:color w:val="000000"/>
          <w:sz w:val="18"/>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453E01">
        <w:rPr>
          <w:rFonts w:ascii="GHEA Grapalat" w:hAnsi="GHEA Grapalat" w:cs="Calibri"/>
          <w:color w:val="000000"/>
          <w:sz w:val="18"/>
          <w:szCs w:val="16"/>
          <w:lang w:val="hy-AM"/>
        </w:rPr>
        <w:br/>
        <w:t>• ստուգել և հաստատել աշխատանքային և կատարողական փաստաթղթերը՝ նախապատրաստված Կապալառուի կողմից,</w:t>
      </w:r>
      <w:r w:rsidRPr="00453E01">
        <w:rPr>
          <w:rFonts w:ascii="GHEA Grapalat" w:hAnsi="GHEA Grapalat" w:cs="Calibri"/>
          <w:color w:val="000000"/>
          <w:sz w:val="18"/>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453E01">
        <w:rPr>
          <w:rFonts w:ascii="GHEA Grapalat" w:hAnsi="GHEA Grapalat" w:cs="Calibri"/>
          <w:color w:val="000000"/>
          <w:sz w:val="18"/>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453E01">
        <w:rPr>
          <w:rFonts w:ascii="GHEA Grapalat" w:hAnsi="GHEA Grapalat" w:cs="Calibri"/>
          <w:color w:val="000000"/>
          <w:sz w:val="18"/>
          <w:szCs w:val="16"/>
          <w:lang w:val="hy-AM"/>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453E01">
        <w:rPr>
          <w:rFonts w:ascii="GHEA Grapalat" w:hAnsi="GHEA Grapalat" w:cs="Calibri"/>
          <w:color w:val="000000"/>
          <w:sz w:val="18"/>
          <w:szCs w:val="16"/>
          <w:lang w:val="hy-AM"/>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453E01">
        <w:rPr>
          <w:rFonts w:ascii="GHEA Grapalat" w:hAnsi="GHEA Grapalat" w:cs="Calibri"/>
          <w:color w:val="000000"/>
          <w:sz w:val="18"/>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453E01">
        <w:rPr>
          <w:rFonts w:ascii="GHEA Grapalat" w:hAnsi="GHEA Grapalat" w:cs="Calibri"/>
          <w:color w:val="000000"/>
          <w:sz w:val="18"/>
          <w:szCs w:val="16"/>
          <w:lang w:val="hy-AM"/>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453E01">
        <w:rPr>
          <w:rFonts w:ascii="GHEA Grapalat" w:hAnsi="GHEA Grapalat" w:cs="Calibri"/>
          <w:color w:val="000000"/>
          <w:sz w:val="18"/>
          <w:szCs w:val="16"/>
          <w:lang w:val="hy-AM"/>
        </w:rPr>
        <w:br/>
        <w:t>• կատարել աշխատանքների ծավալների չափագրումներ և մասնակցել կատարողական փաստաթղթերի կազմմանը և հաստատմանը,</w:t>
      </w:r>
      <w:r w:rsidRPr="00453E01">
        <w:rPr>
          <w:rFonts w:ascii="GHEA Grapalat" w:hAnsi="GHEA Grapalat" w:cs="Calibri"/>
          <w:color w:val="000000"/>
          <w:sz w:val="18"/>
          <w:szCs w:val="16"/>
          <w:lang w:val="hy-AM"/>
        </w:rPr>
        <w:b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453E01">
        <w:rPr>
          <w:rFonts w:ascii="GHEA Grapalat" w:hAnsi="GHEA Grapalat" w:cs="Calibri"/>
          <w:color w:val="000000"/>
          <w:sz w:val="18"/>
          <w:szCs w:val="16"/>
          <w:lang w:val="hy-AM"/>
        </w:rPr>
        <w:br/>
      </w:r>
      <w:r w:rsidRPr="00453E01">
        <w:rPr>
          <w:rFonts w:ascii="GHEA Grapalat" w:hAnsi="GHEA Grapalat" w:cs="Calibri"/>
          <w:color w:val="000000"/>
          <w:sz w:val="18"/>
          <w:szCs w:val="16"/>
          <w:lang w:val="hy-AM"/>
        </w:rPr>
        <w:lastRenderedPageBreak/>
        <w:t>• Պատվիրատուի ցուցումով չափագրել կատարման ենթակա աշխատանքները:</w:t>
      </w:r>
      <w:r w:rsidRPr="00453E01">
        <w:rPr>
          <w:rFonts w:ascii="GHEA Grapalat" w:hAnsi="GHEA Grapalat" w:cs="Calibri"/>
          <w:color w:val="000000"/>
          <w:sz w:val="18"/>
          <w:szCs w:val="16"/>
          <w:lang w:val="hy-AM"/>
        </w:rPr>
        <w:b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r w:rsidRPr="00453E01">
        <w:rPr>
          <w:rFonts w:ascii="GHEA Grapalat" w:hAnsi="GHEA Grapalat" w:cs="Calibri"/>
          <w:b/>
          <w:bCs/>
          <w:color w:val="000000"/>
          <w:sz w:val="18"/>
          <w:szCs w:val="16"/>
          <w:lang w:val="hy-AM"/>
        </w:rPr>
        <w:t>Հաշվետվության ներկայացման պահանջներ</w:t>
      </w:r>
      <w:r w:rsidRPr="00453E01">
        <w:rPr>
          <w:rFonts w:ascii="GHEA Grapalat" w:hAnsi="GHEA Grapalat" w:cs="Calibri"/>
          <w:color w:val="000000"/>
          <w:sz w:val="18"/>
          <w:szCs w:val="16"/>
          <w:lang w:val="hy-AM"/>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sidRPr="00453E01">
        <w:rPr>
          <w:rFonts w:ascii="GHEA Grapalat" w:hAnsi="GHEA Grapalat" w:cs="Calibri"/>
          <w:color w:val="000000"/>
          <w:sz w:val="18"/>
          <w:szCs w:val="16"/>
          <w:lang w:val="hy-AM"/>
        </w:rPr>
        <w:b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453E01">
        <w:rPr>
          <w:rFonts w:ascii="GHEA Grapalat" w:hAnsi="GHEA Grapalat" w:cs="Calibri"/>
          <w:color w:val="000000"/>
          <w:sz w:val="18"/>
          <w:szCs w:val="16"/>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453E01">
        <w:rPr>
          <w:rFonts w:ascii="GHEA Grapalat" w:hAnsi="GHEA Grapalat" w:cs="Calibri"/>
          <w:color w:val="000000"/>
          <w:sz w:val="18"/>
          <w:szCs w:val="16"/>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20C26B22" w14:textId="77777777" w:rsidR="0095473B" w:rsidRPr="00674D33" w:rsidRDefault="0095473B"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B36B75"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6F74EE" w:rsidRDefault="007678FA" w:rsidP="00E53C12">
            <w:pPr>
              <w:rPr>
                <w:rFonts w:ascii="GHEA Grapalat" w:hAnsi="GHEA Grapalat"/>
                <w:sz w:val="22"/>
                <w:szCs w:val="22"/>
                <w:lang w:val="hy-AM"/>
              </w:rPr>
            </w:pPr>
          </w:p>
          <w:p w14:paraId="6CF9ED47" w14:textId="77777777" w:rsidR="007678FA" w:rsidRPr="006F74EE" w:rsidRDefault="007678FA" w:rsidP="00E53C12">
            <w:pPr>
              <w:rPr>
                <w:rFonts w:ascii="GHEA Grapalat" w:hAnsi="GHEA Grapalat"/>
                <w:sz w:val="22"/>
                <w:szCs w:val="22"/>
                <w:lang w:val="hy-AM"/>
              </w:rPr>
            </w:pPr>
          </w:p>
          <w:p w14:paraId="4B10AC8C" w14:textId="77777777" w:rsidR="007678FA" w:rsidRPr="006F74EE" w:rsidRDefault="007678FA" w:rsidP="00E53C12">
            <w:pPr>
              <w:rPr>
                <w:rFonts w:ascii="GHEA Grapalat" w:hAnsi="GHEA Grapalat"/>
                <w:sz w:val="22"/>
                <w:szCs w:val="22"/>
                <w:lang w:val="hy-AM"/>
              </w:rPr>
            </w:pPr>
          </w:p>
          <w:p w14:paraId="59B860BB" w14:textId="77777777" w:rsidR="007678FA" w:rsidRPr="006F74EE" w:rsidRDefault="007678FA" w:rsidP="00E53C12">
            <w:pPr>
              <w:rPr>
                <w:rFonts w:ascii="GHEA Grapalat" w:hAnsi="GHEA Grapalat"/>
                <w:sz w:val="22"/>
                <w:szCs w:val="22"/>
                <w:lang w:val="hy-AM"/>
              </w:rPr>
            </w:pPr>
          </w:p>
          <w:p w14:paraId="1163D907" w14:textId="77777777" w:rsidR="007678FA" w:rsidRPr="006F74EE" w:rsidRDefault="007678FA" w:rsidP="00E53C12">
            <w:pPr>
              <w:rPr>
                <w:rFonts w:ascii="GHEA Grapalat" w:hAnsi="GHEA Grapalat"/>
                <w:lang w:val="hy-AM"/>
              </w:rPr>
            </w:pPr>
          </w:p>
          <w:p w14:paraId="3E899505" w14:textId="77777777" w:rsidR="007678FA" w:rsidRPr="00580DAE" w:rsidRDefault="007678FA" w:rsidP="00E53C12">
            <w:pPr>
              <w:jc w:val="center"/>
              <w:rPr>
                <w:rFonts w:ascii="GHEA Grapalat" w:hAnsi="GHEA Grapalat"/>
                <w:lang w:val="hy-AM"/>
              </w:rPr>
            </w:pPr>
            <w:r w:rsidRPr="006F74EE">
              <w:rPr>
                <w:rFonts w:ascii="GHEA Grapalat" w:hAnsi="GHEA Grapalat"/>
                <w:lang w:val="hy-AM"/>
              </w:rPr>
              <w:t>----------</w:t>
            </w:r>
            <w:r w:rsidRPr="00580DAE">
              <w:rPr>
                <w:rFonts w:ascii="GHEA Grapalat" w:hAnsi="GHEA Grapalat"/>
                <w:lang w:val="hy-AM"/>
              </w:rPr>
              <w:t>-----------------------</w:t>
            </w:r>
          </w:p>
          <w:p w14:paraId="3F26B27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A9A3EC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c>
          <w:tcPr>
            <w:tcW w:w="760" w:type="dxa"/>
          </w:tcPr>
          <w:p w14:paraId="1A680CB3" w14:textId="77777777" w:rsidR="007678FA" w:rsidRPr="00580DAE" w:rsidRDefault="007678FA" w:rsidP="00E53C12">
            <w:pPr>
              <w:spacing w:line="360" w:lineRule="auto"/>
              <w:jc w:val="center"/>
              <w:rPr>
                <w:rFonts w:ascii="GHEA Grapalat" w:hAnsi="GHEA Grapalat"/>
                <w:lang w:val="hy-AM"/>
              </w:rPr>
            </w:pPr>
          </w:p>
        </w:tc>
        <w:tc>
          <w:tcPr>
            <w:tcW w:w="4343" w:type="dxa"/>
          </w:tcPr>
          <w:p w14:paraId="24BBFAC8" w14:textId="77777777" w:rsidR="007678FA" w:rsidRPr="00580DAE" w:rsidRDefault="007678FA" w:rsidP="00E53C12">
            <w:pPr>
              <w:spacing w:line="360" w:lineRule="auto"/>
              <w:jc w:val="center"/>
              <w:rPr>
                <w:rFonts w:ascii="GHEA Grapalat" w:hAnsi="GHEA Grapalat" w:cs="Sylfaen"/>
                <w:b/>
                <w:bCs/>
                <w:lang w:val="hy-AM"/>
              </w:rPr>
            </w:pPr>
            <w:r w:rsidRPr="00064ADD">
              <w:rPr>
                <w:rFonts w:ascii="GHEA Grapalat" w:hAnsi="GHEA Grapalat" w:cs="Sylfaen"/>
                <w:b/>
                <w:bCs/>
                <w:lang w:val="pt-BR"/>
              </w:rPr>
              <w:t>ԿԱՏԱՐՈՂ</w:t>
            </w:r>
          </w:p>
          <w:p w14:paraId="5A9096A2" w14:textId="77777777" w:rsidR="007678FA" w:rsidRPr="00580DAE" w:rsidRDefault="007678FA" w:rsidP="00E53C12">
            <w:pPr>
              <w:jc w:val="center"/>
              <w:rPr>
                <w:rFonts w:ascii="GHEA Grapalat" w:hAnsi="GHEA Grapalat"/>
                <w:lang w:val="hy-AM"/>
              </w:rPr>
            </w:pPr>
          </w:p>
          <w:p w14:paraId="77EFA5BB" w14:textId="77777777" w:rsidR="007678FA" w:rsidRPr="00580DAE" w:rsidRDefault="007678FA" w:rsidP="00E53C12">
            <w:pPr>
              <w:jc w:val="center"/>
              <w:rPr>
                <w:rFonts w:ascii="GHEA Grapalat" w:hAnsi="GHEA Grapalat"/>
                <w:lang w:val="hy-AM"/>
              </w:rPr>
            </w:pPr>
          </w:p>
          <w:p w14:paraId="3FB5F1D1" w14:textId="77777777" w:rsidR="007678FA" w:rsidRPr="00580DAE" w:rsidRDefault="007678FA" w:rsidP="00E53C12">
            <w:pPr>
              <w:jc w:val="center"/>
              <w:rPr>
                <w:rFonts w:ascii="GHEA Grapalat" w:hAnsi="GHEA Grapalat"/>
                <w:lang w:val="hy-AM"/>
              </w:rPr>
            </w:pPr>
          </w:p>
          <w:p w14:paraId="420AB492" w14:textId="77777777" w:rsidR="007678FA" w:rsidRPr="00580DAE" w:rsidRDefault="007678FA" w:rsidP="00E53C12">
            <w:pPr>
              <w:jc w:val="center"/>
              <w:rPr>
                <w:rFonts w:ascii="GHEA Grapalat" w:hAnsi="GHEA Grapalat"/>
                <w:lang w:val="hy-AM"/>
              </w:rPr>
            </w:pPr>
          </w:p>
          <w:p w14:paraId="2FBE101E" w14:textId="77777777" w:rsidR="007678FA" w:rsidRPr="00580DAE" w:rsidRDefault="007678FA" w:rsidP="00E53C12">
            <w:pPr>
              <w:jc w:val="center"/>
              <w:rPr>
                <w:rFonts w:ascii="GHEA Grapalat" w:hAnsi="GHEA Grapalat"/>
                <w:lang w:val="hy-AM"/>
              </w:rPr>
            </w:pPr>
          </w:p>
          <w:p w14:paraId="297D28E4" w14:textId="77777777" w:rsidR="007678FA" w:rsidRPr="00580DAE" w:rsidRDefault="007678FA" w:rsidP="00E53C12">
            <w:pPr>
              <w:jc w:val="center"/>
              <w:rPr>
                <w:rFonts w:ascii="GHEA Grapalat" w:hAnsi="GHEA Grapalat"/>
                <w:lang w:val="hy-AM"/>
              </w:rPr>
            </w:pPr>
            <w:r w:rsidRPr="00580DAE">
              <w:rPr>
                <w:rFonts w:ascii="GHEA Grapalat" w:hAnsi="GHEA Grapalat"/>
                <w:lang w:val="hy-AM"/>
              </w:rPr>
              <w:t>---------------------------------</w:t>
            </w:r>
          </w:p>
          <w:p w14:paraId="41966C13"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2BCE60D" w14:textId="77777777" w:rsidR="007678FA" w:rsidRPr="00580DAE" w:rsidRDefault="007678FA" w:rsidP="00E53C12">
            <w:pPr>
              <w:jc w:val="center"/>
              <w:rPr>
                <w:rFonts w:ascii="GHEA Grapalat" w:hAnsi="GHEA Grapalat"/>
                <w:sz w:val="22"/>
                <w:szCs w:val="22"/>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r>
    </w:tbl>
    <w:p w14:paraId="19004E02" w14:textId="77777777" w:rsidR="004D3450" w:rsidRPr="00580DAE" w:rsidRDefault="004D3450" w:rsidP="007678FA">
      <w:pPr>
        <w:jc w:val="center"/>
        <w:rPr>
          <w:rFonts w:ascii="GHEA Grapalat" w:hAnsi="GHEA Grapalat"/>
          <w:sz w:val="20"/>
          <w:lang w:val="hy-AM"/>
        </w:rPr>
        <w:sectPr w:rsidR="004D3450" w:rsidRPr="00580DAE"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580DAE" w:rsidRDefault="007678FA"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0927B049"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C36E8F" w:rsidRPr="00064ADD">
        <w:rPr>
          <w:rFonts w:ascii="GHEA Grapalat" w:hAnsi="GHEA Grapalat"/>
          <w:i/>
          <w:sz w:val="18"/>
          <w:lang w:val="hy-AM"/>
        </w:rPr>
        <w:t xml:space="preserve"> </w:t>
      </w:r>
      <w:r w:rsidR="00C36E8F" w:rsidRPr="00DF4927">
        <w:rPr>
          <w:rFonts w:ascii="GHEA Grapalat" w:hAnsi="GHEA Grapalat"/>
          <w:sz w:val="20"/>
          <w:szCs w:val="20"/>
          <w:lang w:val="af-ZA"/>
        </w:rPr>
        <w:t>«</w:t>
      </w:r>
      <w:r w:rsidR="00855C3F">
        <w:rPr>
          <w:rFonts w:ascii="GHEA Grapalat" w:hAnsi="GHEA Grapalat"/>
          <w:sz w:val="20"/>
          <w:szCs w:val="20"/>
          <w:lang w:val="af-ZA"/>
        </w:rPr>
        <w:t>ԱՄՓՀ-ՀԲՄԾՁԲ-55/23</w:t>
      </w:r>
      <w:r w:rsidR="00C36E8F">
        <w:rPr>
          <w:rFonts w:ascii="GHEA Grapalat" w:hAnsi="GHEA Grapalat"/>
          <w:sz w:val="20"/>
          <w:szCs w:val="20"/>
          <w:lang w:val="hy-AM"/>
        </w:rPr>
        <w:t>»</w:t>
      </w:r>
      <w:r w:rsidRPr="00064ADD">
        <w:rPr>
          <w:rFonts w:ascii="GHEA Grapalat" w:hAnsi="GHEA Grapalat"/>
          <w:i/>
          <w:sz w:val="18"/>
          <w:lang w:val="hy-AM"/>
        </w:rPr>
        <w:t xml:space="preserve">    ծածկագրով պայմանագրի</w:t>
      </w:r>
    </w:p>
    <w:p w14:paraId="594873CD" w14:textId="77777777" w:rsidR="007678FA" w:rsidRPr="00580DAE" w:rsidRDefault="007678FA" w:rsidP="007678FA">
      <w:pPr>
        <w:tabs>
          <w:tab w:val="left" w:pos="9540"/>
        </w:tabs>
        <w:rPr>
          <w:rFonts w:ascii="GHEA Grapalat" w:hAnsi="GHEA Grapalat"/>
          <w:sz w:val="20"/>
          <w:lang w:val="hy-AM"/>
        </w:rPr>
      </w:pPr>
    </w:p>
    <w:p w14:paraId="4B8F6992" w14:textId="77777777" w:rsidR="007678FA" w:rsidRPr="00580DAE" w:rsidRDefault="007678FA" w:rsidP="007678FA">
      <w:pPr>
        <w:tabs>
          <w:tab w:val="left" w:pos="9540"/>
        </w:tabs>
        <w:rPr>
          <w:rFonts w:ascii="GHEA Grapalat" w:hAnsi="GHEA Grapalat"/>
          <w:sz w:val="20"/>
          <w:lang w:val="hy-AM"/>
        </w:rPr>
      </w:pPr>
    </w:p>
    <w:p w14:paraId="57D1E7AB" w14:textId="77777777" w:rsidR="007678FA" w:rsidRPr="00580DAE" w:rsidRDefault="007678FA" w:rsidP="007678FA">
      <w:pPr>
        <w:jc w:val="center"/>
        <w:rPr>
          <w:rFonts w:ascii="GHEA Grapalat" w:hAnsi="GHEA Grapalat"/>
          <w:sz w:val="20"/>
          <w:lang w:val="hy-AM"/>
        </w:rPr>
      </w:pP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sz w:val="20"/>
          <w:lang w:val="hy-AM"/>
        </w:rPr>
        <w:t>ՎՃԱՐՄԱՆ ԺԱՄԱՆԱԿԱՑՈՒՅՑ*</w:t>
      </w:r>
    </w:p>
    <w:p w14:paraId="2AB17EF6" w14:textId="77777777" w:rsidR="007678FA" w:rsidRPr="00064ADD" w:rsidRDefault="007678FA" w:rsidP="007678FA">
      <w:pPr>
        <w:jc w:val="right"/>
        <w:rPr>
          <w:rFonts w:ascii="GHEA Grapalat" w:hAnsi="GHEA Grapalat"/>
          <w:sz w:val="20"/>
        </w:rPr>
      </w:pPr>
      <w:r w:rsidRPr="00580DAE">
        <w:rPr>
          <w:rFonts w:ascii="GHEA Grapalat" w:hAnsi="GHEA Grapalat"/>
          <w:sz w:val="20"/>
          <w:lang w:val="hy-AM"/>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75"/>
        <w:gridCol w:w="2551"/>
        <w:gridCol w:w="464"/>
        <w:gridCol w:w="464"/>
        <w:gridCol w:w="464"/>
        <w:gridCol w:w="566"/>
        <w:gridCol w:w="567"/>
        <w:gridCol w:w="567"/>
        <w:gridCol w:w="567"/>
        <w:gridCol w:w="567"/>
        <w:gridCol w:w="1487"/>
      </w:tblGrid>
      <w:tr w:rsidR="007678FA" w:rsidRPr="00064ADD" w14:paraId="6DA1F814" w14:textId="77777777" w:rsidTr="0069581E">
        <w:tc>
          <w:tcPr>
            <w:tcW w:w="10490" w:type="dxa"/>
            <w:gridSpan w:val="12"/>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855C3F" w14:paraId="29778976" w14:textId="77777777" w:rsidTr="0069581E">
        <w:tc>
          <w:tcPr>
            <w:tcW w:w="851" w:type="dxa"/>
            <w:vAlign w:val="center"/>
          </w:tcPr>
          <w:p w14:paraId="79B71AC3"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հրավերով նախատեսված չափաբաժնի համարը</w:t>
            </w:r>
          </w:p>
        </w:tc>
        <w:tc>
          <w:tcPr>
            <w:tcW w:w="1375" w:type="dxa"/>
            <w:vAlign w:val="center"/>
          </w:tcPr>
          <w:p w14:paraId="008AA2A8"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գնումների</w:t>
            </w:r>
            <w:r w:rsidRPr="009C06A2">
              <w:rPr>
                <w:rFonts w:ascii="GHEA Grapalat" w:hAnsi="GHEA Grapalat"/>
                <w:sz w:val="12"/>
                <w:szCs w:val="12"/>
                <w:lang w:val="es-ES"/>
              </w:rPr>
              <w:t xml:space="preserve"> </w:t>
            </w:r>
            <w:r w:rsidRPr="009C06A2">
              <w:rPr>
                <w:rFonts w:ascii="GHEA Grapalat" w:hAnsi="GHEA Grapalat"/>
                <w:sz w:val="12"/>
                <w:szCs w:val="12"/>
              </w:rPr>
              <w:t>պլանով</w:t>
            </w:r>
            <w:r w:rsidRPr="009C06A2">
              <w:rPr>
                <w:rFonts w:ascii="GHEA Grapalat" w:hAnsi="GHEA Grapalat"/>
                <w:sz w:val="12"/>
                <w:szCs w:val="12"/>
                <w:lang w:val="es-ES"/>
              </w:rPr>
              <w:t xml:space="preserve"> </w:t>
            </w:r>
            <w:r w:rsidRPr="009C06A2">
              <w:rPr>
                <w:rFonts w:ascii="GHEA Grapalat" w:hAnsi="GHEA Grapalat"/>
                <w:sz w:val="12"/>
                <w:szCs w:val="12"/>
              </w:rPr>
              <w:t>նախատեսված</w:t>
            </w:r>
            <w:r w:rsidRPr="009C06A2">
              <w:rPr>
                <w:rFonts w:ascii="GHEA Grapalat" w:hAnsi="GHEA Grapalat"/>
                <w:sz w:val="12"/>
                <w:szCs w:val="12"/>
                <w:lang w:val="es-ES"/>
              </w:rPr>
              <w:t xml:space="preserve"> </w:t>
            </w:r>
            <w:r w:rsidRPr="009C06A2">
              <w:rPr>
                <w:rFonts w:ascii="GHEA Grapalat" w:hAnsi="GHEA Grapalat"/>
                <w:sz w:val="12"/>
                <w:szCs w:val="12"/>
              </w:rPr>
              <w:t>միջանցիկ</w:t>
            </w:r>
            <w:r w:rsidRPr="009C06A2">
              <w:rPr>
                <w:rFonts w:ascii="GHEA Grapalat" w:hAnsi="GHEA Grapalat"/>
                <w:sz w:val="12"/>
                <w:szCs w:val="12"/>
                <w:lang w:val="es-ES"/>
              </w:rPr>
              <w:t xml:space="preserve"> </w:t>
            </w:r>
            <w:r w:rsidRPr="009C06A2">
              <w:rPr>
                <w:rFonts w:ascii="GHEA Grapalat" w:hAnsi="GHEA Grapalat"/>
                <w:sz w:val="12"/>
                <w:szCs w:val="12"/>
              </w:rPr>
              <w:t>ծածկագիրը</w:t>
            </w:r>
            <w:r w:rsidRPr="009C06A2">
              <w:rPr>
                <w:rFonts w:ascii="GHEA Grapalat" w:hAnsi="GHEA Grapalat"/>
                <w:sz w:val="12"/>
                <w:szCs w:val="12"/>
                <w:lang w:val="es-ES"/>
              </w:rPr>
              <w:t xml:space="preserve">` </w:t>
            </w:r>
            <w:r w:rsidRPr="009C06A2">
              <w:rPr>
                <w:rFonts w:ascii="GHEA Grapalat" w:hAnsi="GHEA Grapalat"/>
                <w:sz w:val="12"/>
                <w:szCs w:val="12"/>
              </w:rPr>
              <w:t>ըստ</w:t>
            </w:r>
            <w:r w:rsidRPr="009C06A2">
              <w:rPr>
                <w:rFonts w:ascii="GHEA Grapalat" w:hAnsi="GHEA Grapalat"/>
                <w:sz w:val="12"/>
                <w:szCs w:val="12"/>
                <w:lang w:val="es-ES"/>
              </w:rPr>
              <w:t xml:space="preserve"> </w:t>
            </w:r>
            <w:r w:rsidRPr="009C06A2">
              <w:rPr>
                <w:rFonts w:ascii="GHEA Grapalat" w:hAnsi="GHEA Grapalat"/>
                <w:sz w:val="12"/>
                <w:szCs w:val="12"/>
              </w:rPr>
              <w:t>ԳՄԱ</w:t>
            </w:r>
            <w:r w:rsidRPr="009C06A2">
              <w:rPr>
                <w:rFonts w:ascii="GHEA Grapalat" w:hAnsi="GHEA Grapalat"/>
                <w:sz w:val="12"/>
                <w:szCs w:val="12"/>
                <w:lang w:val="es-ES"/>
              </w:rPr>
              <w:t xml:space="preserve"> </w:t>
            </w:r>
            <w:r w:rsidRPr="009C06A2">
              <w:rPr>
                <w:rFonts w:ascii="GHEA Grapalat" w:hAnsi="GHEA Grapalat"/>
                <w:sz w:val="12"/>
                <w:szCs w:val="12"/>
              </w:rPr>
              <w:t>դասակարգման</w:t>
            </w:r>
            <w:r w:rsidRPr="009C06A2">
              <w:rPr>
                <w:rFonts w:ascii="GHEA Grapalat" w:hAnsi="GHEA Grapalat"/>
                <w:sz w:val="12"/>
                <w:szCs w:val="12"/>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5713" w:type="dxa"/>
            <w:gridSpan w:val="9"/>
            <w:vAlign w:val="center"/>
          </w:tcPr>
          <w:p w14:paraId="386583A1" w14:textId="1DD13C14" w:rsidR="007678FA" w:rsidRPr="00064ADD" w:rsidRDefault="007678FA" w:rsidP="00C36E8F">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D32164">
              <w:rPr>
                <w:rFonts w:ascii="GHEA Grapalat" w:hAnsi="GHEA Grapalat"/>
                <w:sz w:val="18"/>
                <w:lang w:val="hy-AM"/>
              </w:rPr>
              <w:t>23</w:t>
            </w:r>
            <w:r w:rsidRPr="00064ADD">
              <w:rPr>
                <w:rFonts w:ascii="GHEA Grapalat" w:hAnsi="GHEA Grapalat"/>
                <w:sz w:val="18"/>
                <w:lang w:val="es-ES"/>
              </w:rPr>
              <w:t>թ-ին` ըստ ամիսների, այդ թվում**</w:t>
            </w:r>
          </w:p>
        </w:tc>
      </w:tr>
      <w:tr w:rsidR="0069581E" w:rsidRPr="00064ADD" w14:paraId="4B96A09D" w14:textId="77777777" w:rsidTr="0069581E">
        <w:trPr>
          <w:trHeight w:val="1538"/>
        </w:trPr>
        <w:tc>
          <w:tcPr>
            <w:tcW w:w="851" w:type="dxa"/>
          </w:tcPr>
          <w:p w14:paraId="69E142C4" w14:textId="77777777" w:rsidR="0069581E" w:rsidRPr="00064ADD" w:rsidRDefault="0069581E" w:rsidP="00E53C12">
            <w:pPr>
              <w:jc w:val="center"/>
              <w:rPr>
                <w:rFonts w:ascii="GHEA Grapalat" w:hAnsi="GHEA Grapalat"/>
                <w:sz w:val="20"/>
                <w:lang w:val="es-ES"/>
              </w:rPr>
            </w:pPr>
          </w:p>
        </w:tc>
        <w:tc>
          <w:tcPr>
            <w:tcW w:w="1375" w:type="dxa"/>
          </w:tcPr>
          <w:p w14:paraId="01CB3D50" w14:textId="77777777" w:rsidR="0069581E" w:rsidRPr="00064ADD" w:rsidRDefault="0069581E" w:rsidP="00E53C12">
            <w:pPr>
              <w:jc w:val="center"/>
              <w:rPr>
                <w:rFonts w:ascii="GHEA Grapalat" w:hAnsi="GHEA Grapalat"/>
                <w:sz w:val="20"/>
                <w:lang w:val="es-ES"/>
              </w:rPr>
            </w:pPr>
          </w:p>
        </w:tc>
        <w:tc>
          <w:tcPr>
            <w:tcW w:w="2551" w:type="dxa"/>
          </w:tcPr>
          <w:p w14:paraId="6CFBCCF3" w14:textId="77777777" w:rsidR="0069581E" w:rsidRPr="00064ADD" w:rsidRDefault="0069581E" w:rsidP="00E53C12">
            <w:pPr>
              <w:jc w:val="center"/>
              <w:rPr>
                <w:rFonts w:ascii="GHEA Grapalat" w:hAnsi="GHEA Grapalat"/>
                <w:sz w:val="20"/>
                <w:lang w:val="es-ES"/>
              </w:rPr>
            </w:pPr>
          </w:p>
        </w:tc>
        <w:tc>
          <w:tcPr>
            <w:tcW w:w="464" w:type="dxa"/>
            <w:textDirection w:val="btLr"/>
            <w:vAlign w:val="center"/>
          </w:tcPr>
          <w:p w14:paraId="10C647F0" w14:textId="38A81E5E" w:rsidR="0069581E" w:rsidRPr="00064ADD" w:rsidRDefault="0069581E" w:rsidP="00E53C12">
            <w:pPr>
              <w:ind w:left="113" w:right="-7"/>
              <w:jc w:val="center"/>
              <w:rPr>
                <w:rFonts w:ascii="GHEA Grapalat" w:hAnsi="GHEA Grapalat"/>
                <w:sz w:val="18"/>
                <w:szCs w:val="22"/>
                <w:lang w:val="pt-BR"/>
              </w:rPr>
            </w:pPr>
          </w:p>
        </w:tc>
        <w:tc>
          <w:tcPr>
            <w:tcW w:w="464" w:type="dxa"/>
            <w:textDirection w:val="btLr"/>
            <w:vAlign w:val="center"/>
          </w:tcPr>
          <w:p w14:paraId="21C26A6D"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66" w:type="dxa"/>
            <w:textDirection w:val="btLr"/>
            <w:vAlign w:val="center"/>
          </w:tcPr>
          <w:p w14:paraId="66F565C0"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67" w:type="dxa"/>
            <w:textDirection w:val="btLr"/>
            <w:vAlign w:val="center"/>
          </w:tcPr>
          <w:p w14:paraId="6F4D5981"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67" w:type="dxa"/>
            <w:textDirection w:val="btLr"/>
            <w:vAlign w:val="center"/>
          </w:tcPr>
          <w:p w14:paraId="056F9324"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67" w:type="dxa"/>
            <w:textDirection w:val="btLr"/>
            <w:vAlign w:val="center"/>
          </w:tcPr>
          <w:p w14:paraId="246C8780"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67" w:type="dxa"/>
            <w:textDirection w:val="btLr"/>
            <w:vAlign w:val="center"/>
          </w:tcPr>
          <w:p w14:paraId="7296EE8C" w14:textId="77777777" w:rsidR="0069581E" w:rsidRPr="00064ADD" w:rsidRDefault="0069581E"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487" w:type="dxa"/>
            <w:vAlign w:val="center"/>
          </w:tcPr>
          <w:p w14:paraId="234A61C7" w14:textId="77777777" w:rsidR="0069581E" w:rsidRPr="00064ADD" w:rsidRDefault="0069581E"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69581E" w:rsidRPr="00064ADD" w:rsidRDefault="0069581E" w:rsidP="00E53C12">
            <w:pPr>
              <w:jc w:val="center"/>
              <w:rPr>
                <w:rFonts w:ascii="GHEA Grapalat" w:hAnsi="GHEA Grapalat"/>
                <w:sz w:val="18"/>
                <w:lang w:val="es-ES"/>
              </w:rPr>
            </w:pPr>
          </w:p>
        </w:tc>
      </w:tr>
      <w:tr w:rsidR="00855C3F" w:rsidRPr="0025348A" w14:paraId="4E330E52" w14:textId="77777777" w:rsidTr="00855C3F">
        <w:trPr>
          <w:cantSplit/>
          <w:trHeight w:val="1538"/>
        </w:trPr>
        <w:tc>
          <w:tcPr>
            <w:tcW w:w="851" w:type="dxa"/>
            <w:vAlign w:val="center"/>
          </w:tcPr>
          <w:p w14:paraId="308AF669" w14:textId="67940712" w:rsidR="00855C3F" w:rsidRDefault="00855C3F" w:rsidP="00855C3F">
            <w:pPr>
              <w:jc w:val="center"/>
              <w:rPr>
                <w:rFonts w:ascii="GHEA Grapalat" w:hAnsi="GHEA Grapalat"/>
                <w:sz w:val="20"/>
                <w:lang w:val="hy-AM"/>
              </w:rPr>
            </w:pPr>
            <w:r>
              <w:rPr>
                <w:rFonts w:ascii="GHEA Grapalat" w:hAnsi="GHEA Grapalat"/>
                <w:sz w:val="20"/>
                <w:lang w:val="hy-AM"/>
              </w:rPr>
              <w:t>1</w:t>
            </w:r>
          </w:p>
        </w:tc>
        <w:tc>
          <w:tcPr>
            <w:tcW w:w="1375" w:type="dxa"/>
            <w:vAlign w:val="center"/>
          </w:tcPr>
          <w:p w14:paraId="191640E7" w14:textId="7AA5F55D" w:rsidR="00855C3F" w:rsidRPr="003A20F4" w:rsidRDefault="00855C3F" w:rsidP="00855C3F">
            <w:pPr>
              <w:jc w:val="center"/>
              <w:rPr>
                <w:rFonts w:ascii="Calibri" w:hAnsi="Calibri" w:cs="Calibri"/>
                <w:sz w:val="14"/>
                <w:szCs w:val="14"/>
                <w:lang w:val="hy-AM"/>
              </w:rPr>
            </w:pPr>
            <w:r>
              <w:rPr>
                <w:rFonts w:ascii="Calibri" w:hAnsi="Calibri" w:cs="Calibri"/>
                <w:sz w:val="14"/>
                <w:szCs w:val="14"/>
                <w:lang w:val="hy-AM"/>
              </w:rPr>
              <w:t>71351540/6</w:t>
            </w:r>
          </w:p>
          <w:p w14:paraId="5E1BD88F" w14:textId="77777777" w:rsidR="00855C3F" w:rsidRDefault="00855C3F" w:rsidP="00855C3F">
            <w:pPr>
              <w:jc w:val="center"/>
              <w:rPr>
                <w:rFonts w:ascii="Calibri" w:hAnsi="Calibri" w:cs="Calibri"/>
                <w:sz w:val="22"/>
                <w:szCs w:val="22"/>
                <w:lang w:val="hy-AM"/>
              </w:rPr>
            </w:pPr>
          </w:p>
        </w:tc>
        <w:tc>
          <w:tcPr>
            <w:tcW w:w="2551" w:type="dxa"/>
          </w:tcPr>
          <w:p w14:paraId="0F0635D7" w14:textId="77777777" w:rsidR="00855C3F" w:rsidRDefault="00855C3F" w:rsidP="00855C3F">
            <w:pPr>
              <w:jc w:val="center"/>
              <w:rPr>
                <w:rFonts w:ascii="GHEA Grapalat" w:hAnsi="GHEA Grapalat" w:cs="Calibri"/>
                <w:bCs/>
                <w:color w:val="000000"/>
                <w:sz w:val="16"/>
                <w:szCs w:val="16"/>
                <w:lang w:val="hy-AM" w:eastAsia="ru-RU"/>
              </w:rPr>
            </w:pPr>
          </w:p>
          <w:p w14:paraId="6D4FCB8D" w14:textId="43054853" w:rsidR="00855C3F" w:rsidRPr="0069581E" w:rsidRDefault="00855C3F" w:rsidP="00855C3F">
            <w:pPr>
              <w:jc w:val="center"/>
              <w:rPr>
                <w:rFonts w:ascii="GHEA Grapalat" w:hAnsi="GHEA Grapalat" w:cs="Calibri"/>
                <w:bCs/>
                <w:color w:val="000000"/>
                <w:sz w:val="16"/>
                <w:szCs w:val="16"/>
                <w:lang w:val="hy-AM" w:eastAsia="ru-RU"/>
              </w:rPr>
            </w:pPr>
            <w:r w:rsidRPr="00855C3F">
              <w:rPr>
                <w:rFonts w:ascii="GHEA Grapalat" w:hAnsi="GHEA Grapalat" w:cs="Sylfaen"/>
                <w:color w:val="000000"/>
                <w:sz w:val="16"/>
                <w:szCs w:val="16"/>
                <w:lang w:val="hy-AM"/>
              </w:rPr>
              <w:t>Փարաքար համայնքի Պտղունք բնակավայրի Հովհաննես Շիրազ փողոցի ասֆալտապատման աշխատանքների</w:t>
            </w:r>
            <w:r w:rsidRPr="00855C3F">
              <w:rPr>
                <w:rFonts w:ascii="GHEA Grapalat" w:hAnsi="GHEA Grapalat"/>
                <w:sz w:val="16"/>
                <w:szCs w:val="16"/>
                <w:lang w:val="hy-AM"/>
              </w:rPr>
              <w:t xml:space="preserve"> տեխնիկական հսկողության ծառայություններ</w:t>
            </w:r>
          </w:p>
        </w:tc>
        <w:tc>
          <w:tcPr>
            <w:tcW w:w="464" w:type="dxa"/>
            <w:vAlign w:val="center"/>
          </w:tcPr>
          <w:p w14:paraId="2940C5C1" w14:textId="0B4F0137" w:rsidR="00855C3F" w:rsidRPr="00D32164" w:rsidRDefault="00855C3F" w:rsidP="00855C3F">
            <w:pPr>
              <w:jc w:val="center"/>
              <w:rPr>
                <w:rFonts w:ascii="GHEA Grapalat" w:hAnsi="GHEA Grapalat"/>
                <w:sz w:val="14"/>
                <w:szCs w:val="14"/>
                <w:lang w:val="hy-AM"/>
              </w:rPr>
            </w:pPr>
            <w:r>
              <w:rPr>
                <w:rFonts w:ascii="GHEA Grapalat" w:hAnsi="GHEA Grapalat"/>
                <w:sz w:val="14"/>
                <w:szCs w:val="14"/>
                <w:lang w:val="hy-AM"/>
              </w:rPr>
              <w:t>-</w:t>
            </w:r>
          </w:p>
        </w:tc>
        <w:tc>
          <w:tcPr>
            <w:tcW w:w="464" w:type="dxa"/>
            <w:vAlign w:val="center"/>
          </w:tcPr>
          <w:p w14:paraId="34EF3563" w14:textId="70EE416B" w:rsidR="00855C3F" w:rsidRPr="00D32164" w:rsidRDefault="00855C3F" w:rsidP="00855C3F">
            <w:pPr>
              <w:jc w:val="center"/>
              <w:rPr>
                <w:rFonts w:ascii="GHEA Grapalat" w:hAnsi="GHEA Grapalat"/>
                <w:sz w:val="14"/>
                <w:szCs w:val="14"/>
                <w:lang w:val="hy-AM"/>
              </w:rPr>
            </w:pPr>
            <w:r>
              <w:rPr>
                <w:rFonts w:ascii="GHEA Grapalat" w:hAnsi="GHEA Grapalat"/>
                <w:sz w:val="14"/>
                <w:szCs w:val="14"/>
                <w:lang w:val="hy-AM"/>
              </w:rPr>
              <w:t>-</w:t>
            </w:r>
          </w:p>
        </w:tc>
        <w:tc>
          <w:tcPr>
            <w:tcW w:w="464" w:type="dxa"/>
            <w:vAlign w:val="center"/>
          </w:tcPr>
          <w:p w14:paraId="57DFDA40" w14:textId="7F5086AD" w:rsidR="00855C3F" w:rsidRPr="00D32164" w:rsidRDefault="00855C3F" w:rsidP="00855C3F">
            <w:pPr>
              <w:jc w:val="center"/>
              <w:rPr>
                <w:rFonts w:ascii="GHEA Grapalat" w:hAnsi="GHEA Grapalat"/>
                <w:sz w:val="14"/>
                <w:szCs w:val="14"/>
                <w:lang w:val="hy-AM"/>
              </w:rPr>
            </w:pPr>
            <w:r>
              <w:rPr>
                <w:rFonts w:ascii="GHEA Grapalat" w:hAnsi="GHEA Grapalat"/>
                <w:sz w:val="14"/>
                <w:szCs w:val="14"/>
                <w:lang w:val="hy-AM"/>
              </w:rPr>
              <w:t>-</w:t>
            </w:r>
          </w:p>
        </w:tc>
        <w:tc>
          <w:tcPr>
            <w:tcW w:w="566" w:type="dxa"/>
            <w:vAlign w:val="center"/>
          </w:tcPr>
          <w:p w14:paraId="41C4A76F" w14:textId="4F4B8EC3" w:rsidR="00855C3F" w:rsidRPr="00D32164" w:rsidRDefault="00855C3F" w:rsidP="00855C3F">
            <w:pPr>
              <w:jc w:val="center"/>
              <w:rPr>
                <w:rFonts w:ascii="GHEA Grapalat" w:hAnsi="GHEA Grapalat"/>
                <w:sz w:val="14"/>
                <w:szCs w:val="14"/>
                <w:lang w:val="hy-AM"/>
              </w:rPr>
            </w:pPr>
            <w:r>
              <w:rPr>
                <w:rFonts w:ascii="GHEA Grapalat" w:hAnsi="GHEA Grapalat"/>
                <w:sz w:val="14"/>
                <w:szCs w:val="14"/>
                <w:lang w:val="hy-AM"/>
              </w:rPr>
              <w:t>-</w:t>
            </w:r>
          </w:p>
        </w:tc>
        <w:tc>
          <w:tcPr>
            <w:tcW w:w="567" w:type="dxa"/>
            <w:vAlign w:val="center"/>
          </w:tcPr>
          <w:p w14:paraId="30583387" w14:textId="32A2969C" w:rsidR="00855C3F" w:rsidRPr="00D32164" w:rsidRDefault="00855C3F" w:rsidP="00855C3F">
            <w:pPr>
              <w:jc w:val="center"/>
              <w:rPr>
                <w:rFonts w:ascii="GHEA Grapalat" w:hAnsi="GHEA Grapalat"/>
                <w:sz w:val="14"/>
                <w:szCs w:val="14"/>
                <w:lang w:val="hy-AM"/>
              </w:rPr>
            </w:pPr>
            <w:r w:rsidRPr="00D4361F">
              <w:rPr>
                <w:rFonts w:ascii="GHEA Grapalat" w:hAnsi="GHEA Grapalat"/>
                <w:sz w:val="14"/>
                <w:szCs w:val="14"/>
                <w:lang w:val="hy-AM"/>
              </w:rPr>
              <w:t>--</w:t>
            </w:r>
            <w:r w:rsidRPr="00D4361F">
              <w:rPr>
                <w:rFonts w:ascii="GHEA Grapalat" w:hAnsi="GHEA Grapalat"/>
                <w:sz w:val="14"/>
                <w:szCs w:val="14"/>
                <w:lang w:val="pt-BR"/>
              </w:rPr>
              <w:t>%</w:t>
            </w:r>
          </w:p>
        </w:tc>
        <w:tc>
          <w:tcPr>
            <w:tcW w:w="567" w:type="dxa"/>
            <w:vAlign w:val="center"/>
          </w:tcPr>
          <w:p w14:paraId="42BD9297" w14:textId="0C3CEBE9" w:rsidR="00855C3F" w:rsidRPr="00D32164" w:rsidRDefault="00855C3F" w:rsidP="00855C3F">
            <w:pPr>
              <w:jc w:val="center"/>
              <w:rPr>
                <w:rFonts w:ascii="GHEA Grapalat" w:hAnsi="GHEA Grapalat"/>
                <w:sz w:val="14"/>
                <w:szCs w:val="14"/>
                <w:lang w:val="hy-AM"/>
              </w:rPr>
            </w:pPr>
            <w:r w:rsidRPr="00D4361F">
              <w:rPr>
                <w:rFonts w:ascii="GHEA Grapalat" w:hAnsi="GHEA Grapalat"/>
                <w:sz w:val="14"/>
                <w:szCs w:val="14"/>
                <w:lang w:val="hy-AM"/>
              </w:rPr>
              <w:t>--</w:t>
            </w:r>
            <w:r w:rsidRPr="00D4361F">
              <w:rPr>
                <w:rFonts w:ascii="GHEA Grapalat" w:hAnsi="GHEA Grapalat"/>
                <w:sz w:val="14"/>
                <w:szCs w:val="14"/>
                <w:lang w:val="pt-BR"/>
              </w:rPr>
              <w:t>%</w:t>
            </w:r>
          </w:p>
        </w:tc>
        <w:tc>
          <w:tcPr>
            <w:tcW w:w="567" w:type="dxa"/>
            <w:vAlign w:val="center"/>
          </w:tcPr>
          <w:p w14:paraId="7DAD8ECE" w14:textId="7A2A9D24" w:rsidR="00855C3F" w:rsidRPr="00D32164" w:rsidRDefault="00855C3F" w:rsidP="00855C3F">
            <w:pPr>
              <w:jc w:val="center"/>
              <w:rPr>
                <w:rFonts w:ascii="GHEA Grapalat" w:hAnsi="GHEA Grapalat"/>
                <w:sz w:val="14"/>
                <w:szCs w:val="14"/>
                <w:lang w:val="hy-AM"/>
              </w:rPr>
            </w:pPr>
            <w:r w:rsidRPr="00D4361F">
              <w:rPr>
                <w:rFonts w:ascii="GHEA Grapalat" w:hAnsi="GHEA Grapalat"/>
                <w:sz w:val="14"/>
                <w:szCs w:val="14"/>
                <w:lang w:val="hy-AM"/>
              </w:rPr>
              <w:t>--</w:t>
            </w:r>
            <w:r w:rsidRPr="00D4361F">
              <w:rPr>
                <w:rFonts w:ascii="GHEA Grapalat" w:hAnsi="GHEA Grapalat"/>
                <w:sz w:val="14"/>
                <w:szCs w:val="14"/>
                <w:lang w:val="pt-BR"/>
              </w:rPr>
              <w:t>%</w:t>
            </w:r>
          </w:p>
        </w:tc>
        <w:tc>
          <w:tcPr>
            <w:tcW w:w="567" w:type="dxa"/>
            <w:vAlign w:val="center"/>
          </w:tcPr>
          <w:p w14:paraId="064C80E1" w14:textId="30A9ABE7" w:rsidR="00855C3F" w:rsidRPr="00D32164" w:rsidRDefault="00855C3F" w:rsidP="00855C3F">
            <w:pPr>
              <w:jc w:val="center"/>
              <w:rPr>
                <w:rFonts w:ascii="GHEA Grapalat" w:hAnsi="GHEA Grapalat"/>
                <w:sz w:val="14"/>
                <w:szCs w:val="14"/>
                <w:lang w:val="hy-AM"/>
              </w:rPr>
            </w:pPr>
            <w:r w:rsidRPr="00D4361F">
              <w:rPr>
                <w:rFonts w:ascii="GHEA Grapalat" w:hAnsi="GHEA Grapalat"/>
                <w:sz w:val="14"/>
                <w:szCs w:val="14"/>
                <w:lang w:val="hy-AM"/>
              </w:rPr>
              <w:t>--</w:t>
            </w:r>
            <w:r w:rsidRPr="00D4361F">
              <w:rPr>
                <w:rFonts w:ascii="GHEA Grapalat" w:hAnsi="GHEA Grapalat"/>
                <w:sz w:val="14"/>
                <w:szCs w:val="14"/>
                <w:lang w:val="pt-BR"/>
              </w:rPr>
              <w:t>%</w:t>
            </w:r>
          </w:p>
        </w:tc>
        <w:tc>
          <w:tcPr>
            <w:tcW w:w="1487" w:type="dxa"/>
            <w:vAlign w:val="center"/>
          </w:tcPr>
          <w:p w14:paraId="3FF8FDF2" w14:textId="10863052" w:rsidR="00855C3F" w:rsidRPr="00D32164" w:rsidRDefault="00855C3F" w:rsidP="00855C3F">
            <w:pPr>
              <w:jc w:val="center"/>
              <w:rPr>
                <w:rFonts w:ascii="GHEA Grapalat" w:hAnsi="GHEA Grapalat"/>
                <w:sz w:val="14"/>
                <w:szCs w:val="14"/>
                <w:lang w:val="pt-BR"/>
              </w:rPr>
            </w:pPr>
            <w:r w:rsidRPr="00D4361F">
              <w:rPr>
                <w:rFonts w:ascii="GHEA Grapalat" w:hAnsi="GHEA Grapalat"/>
                <w:sz w:val="14"/>
                <w:szCs w:val="14"/>
                <w:lang w:val="hy-AM"/>
              </w:rPr>
              <w:t>--</w:t>
            </w:r>
            <w:r w:rsidRPr="00D4361F">
              <w:rPr>
                <w:rFonts w:ascii="GHEA Grapalat" w:hAnsi="GHEA Grapalat"/>
                <w:sz w:val="14"/>
                <w:szCs w:val="14"/>
                <w:lang w:val="pt-BR"/>
              </w:rPr>
              <w:t>%</w:t>
            </w:r>
          </w:p>
        </w:tc>
      </w:tr>
    </w:tbl>
    <w:p w14:paraId="3932782A" w14:textId="77777777" w:rsidR="007678FA" w:rsidRPr="009C06A2" w:rsidRDefault="007678FA" w:rsidP="007678FA">
      <w:pPr>
        <w:rPr>
          <w:rFonts w:ascii="GHEA Grapalat" w:hAnsi="GHEA Grapalat"/>
          <w:i/>
          <w:sz w:val="18"/>
          <w:szCs w:val="18"/>
          <w:lang w:val="pt-BR"/>
        </w:rPr>
      </w:pPr>
    </w:p>
    <w:p w14:paraId="6038C051" w14:textId="77777777" w:rsidR="007678FA" w:rsidRPr="00064ADD" w:rsidRDefault="007678FA" w:rsidP="007678FA">
      <w:pPr>
        <w:jc w:val="both"/>
        <w:rPr>
          <w:rFonts w:ascii="GHEA Grapalat" w:hAnsi="GHEA Grapalat" w:cs="Sylfaen"/>
          <w:i/>
          <w:sz w:val="18"/>
          <w:szCs w:val="18"/>
          <w:lang w:val="pt-BR"/>
        </w:rPr>
      </w:pPr>
      <w:r w:rsidRPr="009C06A2">
        <w:rPr>
          <w:rFonts w:ascii="GHEA Grapalat" w:hAnsi="GHEA Grapalat"/>
          <w:i/>
          <w:sz w:val="18"/>
          <w:szCs w:val="18"/>
          <w:lang w:val="pt-BR"/>
        </w:rPr>
        <w:t xml:space="preserve">* </w:t>
      </w:r>
      <w:r w:rsidRPr="00064ADD">
        <w:rPr>
          <w:rFonts w:ascii="GHEA Grapalat" w:hAnsi="GHEA Grapalat" w:cs="Sylfaen"/>
          <w:i/>
          <w:sz w:val="18"/>
          <w:szCs w:val="18"/>
          <w:lang w:val="pt-BR"/>
        </w:rPr>
        <w:t>Վճարման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ենթակա</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գումարները</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ներկայացվում են աճողական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bookmarkStart w:id="15" w:name="_GoBack"/>
            <w:bookmarkEnd w:id="15"/>
          </w:p>
        </w:tc>
      </w:tr>
      <w:tr w:rsidR="007678FA" w:rsidRPr="00855C3F"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A433" w14:textId="77777777" w:rsidR="002B310B" w:rsidRDefault="002B310B">
      <w:r>
        <w:separator/>
      </w:r>
    </w:p>
  </w:endnote>
  <w:endnote w:type="continuationSeparator" w:id="0">
    <w:p w14:paraId="5FDF85A5" w14:textId="77777777" w:rsidR="002B310B" w:rsidRDefault="002B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E13D" w14:textId="77777777" w:rsidR="002B310B" w:rsidRDefault="002B310B">
      <w:r>
        <w:separator/>
      </w:r>
    </w:p>
  </w:footnote>
  <w:footnote w:type="continuationSeparator" w:id="0">
    <w:p w14:paraId="41F5A9DB" w14:textId="77777777" w:rsidR="002B310B" w:rsidRDefault="002B310B">
      <w:r>
        <w:continuationSeparator/>
      </w:r>
    </w:p>
  </w:footnote>
  <w:footnote w:id="1">
    <w:p w14:paraId="3E86FD02" w14:textId="34BA638F" w:rsidR="00AF4DC9" w:rsidRPr="008A1EE5" w:rsidRDefault="00AF4DC9" w:rsidP="002E2E3B">
      <w:pPr>
        <w:pStyle w:val="af2"/>
        <w:jc w:val="both"/>
        <w:rPr>
          <w:rFonts w:ascii="GHEA Grapalat" w:hAnsi="GHEA Grapalat" w:cs="Sylfaen"/>
          <w:i/>
          <w:lang w:val="hy-AM"/>
        </w:rPr>
      </w:pPr>
    </w:p>
    <w:p w14:paraId="5BA51928" w14:textId="77777777" w:rsidR="00AF4DC9" w:rsidRPr="008A1EE5" w:rsidRDefault="00AF4DC9">
      <w:pPr>
        <w:pStyle w:val="af2"/>
        <w:rPr>
          <w:rFonts w:ascii="Times New Roman" w:hAnsi="Times New Roman"/>
          <w:vertAlign w:val="superscript"/>
          <w:lang w:val="hy-AM"/>
        </w:rPr>
      </w:pPr>
    </w:p>
  </w:footnote>
  <w:footnote w:id="2">
    <w:p w14:paraId="67C2EECB" w14:textId="77777777" w:rsidR="00AF4DC9" w:rsidRPr="00C2685D" w:rsidRDefault="00AF4DC9">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AF4DC9" w:rsidRPr="00EC2CDE" w:rsidRDefault="00AF4DC9"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5B3AEB63" w14:textId="77777777" w:rsidR="00AF4DC9" w:rsidRPr="00E81BDB" w:rsidRDefault="00AF4DC9"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7E650A4E" w14:textId="77777777" w:rsidR="00AF4DC9" w:rsidRPr="00B01C80" w:rsidRDefault="00AF4DC9"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AF4DC9" w:rsidRPr="007C2603" w:rsidRDefault="00AF4DC9">
      <w:pPr>
        <w:pStyle w:val="af2"/>
        <w:rPr>
          <w:rFonts w:ascii="Calibri" w:hAnsi="Calibri"/>
        </w:rPr>
      </w:pPr>
    </w:p>
  </w:footnote>
  <w:footnote w:id="6">
    <w:p w14:paraId="684C7153" w14:textId="77777777" w:rsidR="00AF4DC9" w:rsidRDefault="00AF4DC9"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AF4DC9" w:rsidRPr="0039302D" w:rsidRDefault="00AF4DC9" w:rsidP="0039302D">
      <w:pPr>
        <w:pStyle w:val="af2"/>
        <w:rPr>
          <w:rFonts w:ascii="GHEA Grapalat" w:hAnsi="GHEA Grapalat"/>
          <w:i/>
          <w:lang w:val="hy-AM"/>
        </w:rPr>
      </w:pPr>
    </w:p>
    <w:p w14:paraId="5964A085" w14:textId="77777777" w:rsidR="00AF4DC9" w:rsidRPr="0039302D" w:rsidRDefault="00AF4DC9"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AF4DC9" w:rsidRPr="0039302D" w:rsidRDefault="00AF4DC9" w:rsidP="0039302D">
      <w:pPr>
        <w:pStyle w:val="31"/>
        <w:spacing w:line="240" w:lineRule="auto"/>
        <w:ind w:left="142" w:firstLine="0"/>
        <w:rPr>
          <w:rFonts w:ascii="GHEA Grapalat" w:hAnsi="GHEA Grapalat"/>
          <w:i/>
          <w:lang w:val="hy-AM" w:eastAsia="ru-RU"/>
        </w:rPr>
      </w:pPr>
    </w:p>
    <w:p w14:paraId="2D237FD6" w14:textId="77777777" w:rsidR="00AF4DC9" w:rsidRPr="0039302D" w:rsidRDefault="00AF4DC9"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AF4DC9" w:rsidRPr="0039302D" w:rsidRDefault="00AF4DC9" w:rsidP="0039302D">
      <w:pPr>
        <w:pStyle w:val="af2"/>
        <w:rPr>
          <w:rFonts w:ascii="GHEA Grapalat" w:hAnsi="GHEA Grapalat"/>
          <w:i/>
          <w:lang w:val="hy-AM"/>
        </w:rPr>
      </w:pPr>
    </w:p>
    <w:p w14:paraId="0818886C" w14:textId="77777777" w:rsidR="00AF4DC9" w:rsidRPr="0039302D" w:rsidRDefault="00AF4DC9"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AF4DC9" w:rsidRPr="0039302D" w:rsidRDefault="00AF4DC9" w:rsidP="0039302D">
      <w:pPr>
        <w:pStyle w:val="af2"/>
        <w:rPr>
          <w:rFonts w:ascii="GHEA Grapalat" w:hAnsi="GHEA Grapalat"/>
          <w:i/>
          <w:lang w:val="hy-AM"/>
        </w:rPr>
      </w:pPr>
    </w:p>
    <w:p w14:paraId="2E24D68F" w14:textId="77777777" w:rsidR="00AF4DC9" w:rsidRPr="0039302D" w:rsidRDefault="00AF4DC9"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AF4DC9" w:rsidRDefault="00AF4DC9" w:rsidP="00CE3A99">
      <w:pPr>
        <w:jc w:val="both"/>
        <w:rPr>
          <w:rFonts w:ascii="GHEA Grapalat" w:hAnsi="GHEA Grapalat"/>
          <w:i/>
          <w:sz w:val="16"/>
          <w:szCs w:val="16"/>
          <w:lang w:val="hy-AM" w:eastAsia="ru-RU"/>
        </w:rPr>
      </w:pPr>
    </w:p>
    <w:p w14:paraId="2010B63A" w14:textId="77777777" w:rsidR="00AF4DC9" w:rsidRDefault="00AF4DC9" w:rsidP="00CE3A99">
      <w:pPr>
        <w:jc w:val="both"/>
        <w:rPr>
          <w:rFonts w:ascii="GHEA Grapalat" w:hAnsi="GHEA Grapalat"/>
          <w:i/>
          <w:sz w:val="16"/>
          <w:szCs w:val="16"/>
          <w:lang w:val="hy-AM" w:eastAsia="ru-RU"/>
        </w:rPr>
      </w:pPr>
    </w:p>
    <w:p w14:paraId="3C2B8F82" w14:textId="77777777" w:rsidR="00AF4DC9" w:rsidRDefault="00AF4DC9" w:rsidP="00CE3A99">
      <w:pPr>
        <w:jc w:val="both"/>
        <w:rPr>
          <w:rFonts w:ascii="GHEA Grapalat" w:hAnsi="GHEA Grapalat"/>
          <w:i/>
          <w:sz w:val="16"/>
          <w:szCs w:val="16"/>
          <w:lang w:val="hy-AM" w:eastAsia="ru-RU"/>
        </w:rPr>
      </w:pPr>
    </w:p>
    <w:p w14:paraId="6E2D5028" w14:textId="77777777" w:rsidR="00AF4DC9" w:rsidRDefault="00AF4DC9" w:rsidP="00CE3A99">
      <w:pPr>
        <w:jc w:val="both"/>
        <w:rPr>
          <w:rFonts w:ascii="GHEA Grapalat" w:hAnsi="GHEA Grapalat"/>
          <w:i/>
          <w:sz w:val="16"/>
          <w:szCs w:val="16"/>
          <w:lang w:val="hy-AM" w:eastAsia="ru-RU"/>
        </w:rPr>
      </w:pPr>
    </w:p>
    <w:p w14:paraId="5B68F7E1" w14:textId="77777777" w:rsidR="00AF4DC9" w:rsidRDefault="00AF4DC9" w:rsidP="00CE3A99">
      <w:pPr>
        <w:jc w:val="both"/>
        <w:rPr>
          <w:rFonts w:ascii="GHEA Grapalat" w:hAnsi="GHEA Grapalat"/>
          <w:i/>
          <w:sz w:val="16"/>
          <w:szCs w:val="16"/>
          <w:lang w:val="hy-AM" w:eastAsia="ru-RU"/>
        </w:rPr>
      </w:pPr>
    </w:p>
    <w:p w14:paraId="64FA5B90" w14:textId="77777777" w:rsidR="00AF4DC9" w:rsidRDefault="00AF4DC9" w:rsidP="00CE3A99">
      <w:pPr>
        <w:jc w:val="both"/>
        <w:rPr>
          <w:rFonts w:ascii="GHEA Grapalat" w:hAnsi="GHEA Grapalat"/>
          <w:i/>
          <w:sz w:val="16"/>
          <w:szCs w:val="16"/>
          <w:lang w:val="hy-AM" w:eastAsia="ru-RU"/>
        </w:rPr>
      </w:pPr>
    </w:p>
    <w:p w14:paraId="73978192" w14:textId="77777777" w:rsidR="00AF4DC9" w:rsidRDefault="00AF4DC9" w:rsidP="00CE3A99">
      <w:pPr>
        <w:jc w:val="both"/>
        <w:rPr>
          <w:rFonts w:ascii="GHEA Grapalat" w:hAnsi="GHEA Grapalat"/>
          <w:i/>
          <w:sz w:val="16"/>
          <w:szCs w:val="16"/>
          <w:lang w:val="hy-AM" w:eastAsia="ru-RU"/>
        </w:rPr>
      </w:pPr>
    </w:p>
    <w:p w14:paraId="1652AB36" w14:textId="77777777" w:rsidR="00AF4DC9" w:rsidRDefault="00AF4DC9" w:rsidP="00CE3A99">
      <w:pPr>
        <w:jc w:val="both"/>
        <w:rPr>
          <w:rFonts w:ascii="GHEA Grapalat" w:hAnsi="GHEA Grapalat"/>
          <w:i/>
          <w:sz w:val="16"/>
          <w:szCs w:val="16"/>
          <w:lang w:val="hy-AM" w:eastAsia="ru-RU"/>
        </w:rPr>
      </w:pPr>
    </w:p>
    <w:p w14:paraId="7C7F031E" w14:textId="77777777" w:rsidR="00AF4DC9" w:rsidRDefault="00AF4DC9" w:rsidP="00CE3A99">
      <w:pPr>
        <w:jc w:val="both"/>
        <w:rPr>
          <w:rFonts w:ascii="GHEA Grapalat" w:hAnsi="GHEA Grapalat"/>
          <w:i/>
          <w:sz w:val="16"/>
          <w:szCs w:val="16"/>
          <w:lang w:val="hy-AM" w:eastAsia="ru-RU"/>
        </w:rPr>
      </w:pPr>
    </w:p>
    <w:p w14:paraId="2FA78132" w14:textId="77777777" w:rsidR="00AF4DC9" w:rsidRDefault="00AF4DC9" w:rsidP="00CE3A99">
      <w:pPr>
        <w:jc w:val="both"/>
        <w:rPr>
          <w:rFonts w:ascii="GHEA Grapalat" w:hAnsi="GHEA Grapalat"/>
          <w:i/>
          <w:sz w:val="16"/>
          <w:szCs w:val="16"/>
          <w:lang w:val="hy-AM" w:eastAsia="ru-RU"/>
        </w:rPr>
      </w:pPr>
    </w:p>
    <w:p w14:paraId="48143933" w14:textId="77777777" w:rsidR="00AF4DC9" w:rsidRDefault="00AF4DC9" w:rsidP="00CE3A99">
      <w:pPr>
        <w:jc w:val="both"/>
        <w:rPr>
          <w:rFonts w:ascii="GHEA Grapalat" w:hAnsi="GHEA Grapalat"/>
          <w:i/>
          <w:sz w:val="16"/>
          <w:szCs w:val="16"/>
          <w:lang w:val="hy-AM" w:eastAsia="ru-RU"/>
        </w:rPr>
      </w:pPr>
    </w:p>
    <w:p w14:paraId="4AE331CB" w14:textId="77777777" w:rsidR="00AF4DC9" w:rsidRDefault="00AF4DC9" w:rsidP="00CE3A99">
      <w:pPr>
        <w:jc w:val="both"/>
        <w:rPr>
          <w:rFonts w:ascii="GHEA Grapalat" w:hAnsi="GHEA Grapalat"/>
          <w:i/>
          <w:sz w:val="16"/>
          <w:szCs w:val="16"/>
          <w:lang w:val="hy-AM" w:eastAsia="ru-RU"/>
        </w:rPr>
      </w:pPr>
    </w:p>
    <w:p w14:paraId="08FA118A" w14:textId="77777777" w:rsidR="00AF4DC9" w:rsidRDefault="00AF4DC9" w:rsidP="00CE3A99">
      <w:pPr>
        <w:jc w:val="both"/>
        <w:rPr>
          <w:rFonts w:ascii="GHEA Grapalat" w:hAnsi="GHEA Grapalat"/>
          <w:i/>
          <w:sz w:val="16"/>
          <w:szCs w:val="16"/>
          <w:lang w:val="hy-AM" w:eastAsia="ru-RU"/>
        </w:rPr>
      </w:pPr>
    </w:p>
    <w:p w14:paraId="7C7F97F9" w14:textId="77777777" w:rsidR="00AF4DC9" w:rsidRDefault="00AF4DC9" w:rsidP="00CE3A99">
      <w:pPr>
        <w:jc w:val="both"/>
        <w:rPr>
          <w:rFonts w:ascii="GHEA Grapalat" w:hAnsi="GHEA Grapalat"/>
          <w:i/>
          <w:sz w:val="16"/>
          <w:szCs w:val="16"/>
          <w:lang w:val="hy-AM" w:eastAsia="ru-RU"/>
        </w:rPr>
      </w:pPr>
    </w:p>
    <w:p w14:paraId="45F6182E" w14:textId="77777777" w:rsidR="00AF4DC9" w:rsidRDefault="00AF4DC9" w:rsidP="00CE3A99">
      <w:pPr>
        <w:jc w:val="both"/>
        <w:rPr>
          <w:rFonts w:ascii="GHEA Grapalat" w:hAnsi="GHEA Grapalat"/>
          <w:i/>
          <w:sz w:val="16"/>
          <w:szCs w:val="16"/>
          <w:lang w:val="hy-AM" w:eastAsia="ru-RU"/>
        </w:rPr>
      </w:pPr>
    </w:p>
    <w:p w14:paraId="0D0A65C5" w14:textId="77777777" w:rsidR="00AF4DC9" w:rsidRDefault="00AF4DC9" w:rsidP="00CE3A99">
      <w:pPr>
        <w:jc w:val="both"/>
        <w:rPr>
          <w:rFonts w:ascii="GHEA Grapalat" w:hAnsi="GHEA Grapalat"/>
          <w:i/>
          <w:sz w:val="16"/>
          <w:szCs w:val="16"/>
          <w:lang w:val="hy-AM" w:eastAsia="ru-RU"/>
        </w:rPr>
      </w:pPr>
    </w:p>
    <w:p w14:paraId="62EEEDDD" w14:textId="77777777" w:rsidR="00AF4DC9" w:rsidRDefault="00AF4DC9" w:rsidP="00CE3A99">
      <w:pPr>
        <w:jc w:val="both"/>
        <w:rPr>
          <w:rFonts w:ascii="GHEA Grapalat" w:hAnsi="GHEA Grapalat"/>
          <w:i/>
          <w:sz w:val="16"/>
          <w:szCs w:val="16"/>
          <w:lang w:val="hy-AM" w:eastAsia="ru-RU"/>
        </w:rPr>
      </w:pPr>
    </w:p>
    <w:p w14:paraId="03281314" w14:textId="77777777" w:rsidR="00AF4DC9" w:rsidRDefault="00AF4DC9" w:rsidP="00CE3A99">
      <w:pPr>
        <w:jc w:val="both"/>
        <w:rPr>
          <w:rFonts w:ascii="GHEA Grapalat" w:hAnsi="GHEA Grapalat"/>
          <w:i/>
          <w:sz w:val="16"/>
          <w:szCs w:val="16"/>
          <w:lang w:val="hy-AM" w:eastAsia="ru-RU"/>
        </w:rPr>
      </w:pPr>
    </w:p>
    <w:p w14:paraId="337086EF" w14:textId="77777777" w:rsidR="00AF4DC9" w:rsidRDefault="00AF4DC9" w:rsidP="00CE3A99">
      <w:pPr>
        <w:jc w:val="both"/>
        <w:rPr>
          <w:rFonts w:ascii="GHEA Grapalat" w:hAnsi="GHEA Grapalat"/>
          <w:i/>
          <w:sz w:val="16"/>
          <w:szCs w:val="16"/>
          <w:lang w:val="hy-AM" w:eastAsia="ru-RU"/>
        </w:rPr>
      </w:pPr>
    </w:p>
    <w:p w14:paraId="7EF56028" w14:textId="77777777" w:rsidR="00AF4DC9" w:rsidRDefault="00AF4DC9" w:rsidP="00CE3A99">
      <w:pPr>
        <w:jc w:val="both"/>
        <w:rPr>
          <w:rFonts w:ascii="GHEA Grapalat" w:hAnsi="GHEA Grapalat"/>
          <w:i/>
          <w:sz w:val="16"/>
          <w:szCs w:val="16"/>
          <w:lang w:val="hy-AM" w:eastAsia="ru-RU"/>
        </w:rPr>
      </w:pPr>
    </w:p>
    <w:p w14:paraId="2676CD80" w14:textId="77777777" w:rsidR="00AF4DC9" w:rsidRDefault="00AF4DC9" w:rsidP="00CE3A99">
      <w:pPr>
        <w:jc w:val="both"/>
        <w:rPr>
          <w:rFonts w:ascii="GHEA Grapalat" w:hAnsi="GHEA Grapalat"/>
          <w:i/>
          <w:sz w:val="16"/>
          <w:szCs w:val="16"/>
          <w:lang w:val="hy-AM" w:eastAsia="ru-RU"/>
        </w:rPr>
      </w:pPr>
    </w:p>
    <w:p w14:paraId="36B681CA" w14:textId="77777777" w:rsidR="00AF4DC9" w:rsidRDefault="00AF4DC9" w:rsidP="00CE3A99">
      <w:pPr>
        <w:jc w:val="both"/>
        <w:rPr>
          <w:rFonts w:ascii="GHEA Grapalat" w:hAnsi="GHEA Grapalat"/>
          <w:i/>
          <w:sz w:val="16"/>
          <w:szCs w:val="16"/>
          <w:lang w:val="hy-AM" w:eastAsia="ru-RU"/>
        </w:rPr>
      </w:pPr>
    </w:p>
    <w:p w14:paraId="129DF781" w14:textId="77777777" w:rsidR="00AF4DC9" w:rsidRDefault="00AF4DC9" w:rsidP="00CE3A99">
      <w:pPr>
        <w:jc w:val="both"/>
        <w:rPr>
          <w:rFonts w:ascii="GHEA Grapalat" w:hAnsi="GHEA Grapalat"/>
          <w:i/>
          <w:sz w:val="16"/>
          <w:szCs w:val="16"/>
          <w:lang w:val="hy-AM" w:eastAsia="ru-RU"/>
        </w:rPr>
      </w:pPr>
    </w:p>
    <w:p w14:paraId="512CD087" w14:textId="77777777" w:rsidR="00AF4DC9" w:rsidRDefault="00AF4DC9" w:rsidP="00CE3A99">
      <w:pPr>
        <w:jc w:val="both"/>
        <w:rPr>
          <w:rFonts w:ascii="GHEA Grapalat" w:hAnsi="GHEA Grapalat"/>
          <w:i/>
          <w:sz w:val="16"/>
          <w:szCs w:val="16"/>
          <w:lang w:val="hy-AM" w:eastAsia="ru-RU"/>
        </w:rPr>
      </w:pPr>
    </w:p>
    <w:p w14:paraId="7220028E" w14:textId="77777777" w:rsidR="00AF4DC9" w:rsidRDefault="00AF4DC9" w:rsidP="00CE3A99">
      <w:pPr>
        <w:jc w:val="both"/>
        <w:rPr>
          <w:rFonts w:ascii="GHEA Grapalat" w:hAnsi="GHEA Grapalat"/>
          <w:i/>
          <w:sz w:val="16"/>
          <w:szCs w:val="16"/>
          <w:lang w:val="hy-AM" w:eastAsia="ru-RU"/>
        </w:rPr>
      </w:pPr>
    </w:p>
    <w:p w14:paraId="510EF1D4" w14:textId="77777777" w:rsidR="00AF4DC9" w:rsidRDefault="00AF4DC9" w:rsidP="00CE3A99">
      <w:pPr>
        <w:jc w:val="both"/>
        <w:rPr>
          <w:rFonts w:ascii="GHEA Grapalat" w:hAnsi="GHEA Grapalat"/>
          <w:i/>
          <w:sz w:val="16"/>
          <w:szCs w:val="16"/>
          <w:lang w:val="hy-AM" w:eastAsia="ru-RU"/>
        </w:rPr>
      </w:pPr>
    </w:p>
    <w:p w14:paraId="45602FC0" w14:textId="77777777" w:rsidR="00AF4DC9" w:rsidRPr="002F2689" w:rsidRDefault="00AF4DC9"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10F9FCF2" w:rsidR="00AF4DC9" w:rsidRPr="00B9559C" w:rsidRDefault="00AF4DC9" w:rsidP="008F6325">
      <w:pPr>
        <w:pStyle w:val="31"/>
        <w:spacing w:line="240" w:lineRule="auto"/>
        <w:jc w:val="right"/>
        <w:rPr>
          <w:rFonts w:ascii="GHEA Grapalat" w:hAnsi="GHEA Grapalat" w:cs="Sylfaen"/>
          <w:b/>
          <w:bCs/>
          <w:lang w:val="es-ES"/>
        </w:rPr>
      </w:pPr>
      <w:r>
        <w:rPr>
          <w:rFonts w:ascii="GHEA Grapalat" w:hAnsi="GHEA Grapalat"/>
          <w:b/>
          <w:bCs/>
          <w:lang w:val="af-ZA"/>
        </w:rPr>
        <w:t>«</w:t>
      </w:r>
      <w:r w:rsidRPr="00B9559C">
        <w:rPr>
          <w:rFonts w:ascii="GHEA Grapalat" w:hAnsi="GHEA Grapalat"/>
          <w:b/>
          <w:bCs/>
          <w:lang w:val="af-ZA"/>
        </w:rPr>
        <w:t>ԱՄ</w:t>
      </w:r>
      <w:r>
        <w:rPr>
          <w:rFonts w:ascii="GHEA Grapalat" w:hAnsi="GHEA Grapalat"/>
          <w:b/>
          <w:bCs/>
          <w:lang w:val="hy-AM"/>
        </w:rPr>
        <w:t>ՓՀ</w:t>
      </w:r>
      <w:r w:rsidR="00F82D81">
        <w:rPr>
          <w:rFonts w:ascii="GHEA Grapalat" w:hAnsi="GHEA Grapalat"/>
          <w:b/>
          <w:bCs/>
          <w:lang w:val="af-ZA"/>
        </w:rPr>
        <w:t>-</w:t>
      </w:r>
      <w:r w:rsidR="00855C3F">
        <w:rPr>
          <w:rFonts w:ascii="GHEA Grapalat" w:hAnsi="GHEA Grapalat"/>
          <w:b/>
          <w:bCs/>
          <w:lang w:val="hy-AM"/>
        </w:rPr>
        <w:t>Հ</w:t>
      </w:r>
      <w:r w:rsidR="00F82D81">
        <w:rPr>
          <w:rFonts w:ascii="GHEA Grapalat" w:hAnsi="GHEA Grapalat"/>
          <w:b/>
          <w:bCs/>
          <w:lang w:val="af-ZA"/>
        </w:rPr>
        <w:t>ԲՄ</w:t>
      </w:r>
      <w:r w:rsidRPr="00B9559C">
        <w:rPr>
          <w:rFonts w:ascii="GHEA Grapalat" w:hAnsi="GHEA Grapalat"/>
          <w:b/>
          <w:bCs/>
          <w:lang w:val="af-ZA"/>
        </w:rPr>
        <w:t>ԾՁԲ-</w:t>
      </w:r>
      <w:r w:rsidR="00855C3F">
        <w:rPr>
          <w:rFonts w:ascii="GHEA Grapalat" w:hAnsi="GHEA Grapalat"/>
          <w:b/>
          <w:bCs/>
          <w:lang w:val="hy-AM"/>
        </w:rPr>
        <w:t>5</w:t>
      </w:r>
      <w:r w:rsidR="00F82D81">
        <w:rPr>
          <w:rFonts w:ascii="GHEA Grapalat" w:hAnsi="GHEA Grapalat"/>
          <w:b/>
          <w:bCs/>
          <w:lang w:val="hy-AM"/>
        </w:rPr>
        <w:t>5</w:t>
      </w:r>
      <w:r>
        <w:rPr>
          <w:rFonts w:ascii="GHEA Grapalat" w:hAnsi="GHEA Grapalat"/>
          <w:b/>
          <w:bCs/>
          <w:lang w:val="af-ZA"/>
        </w:rPr>
        <w:t>/</w:t>
      </w:r>
      <w:r>
        <w:rPr>
          <w:rFonts w:ascii="GHEA Grapalat" w:hAnsi="GHEA Grapalat"/>
          <w:b/>
          <w:bCs/>
          <w:lang w:val="hy-AM"/>
        </w:rPr>
        <w:t>2</w:t>
      </w:r>
      <w:r w:rsidR="00F82D81">
        <w:rPr>
          <w:rFonts w:ascii="GHEA Grapalat" w:hAnsi="GHEA Grapalat"/>
          <w:b/>
          <w:bCs/>
          <w:lang w:val="hy-AM"/>
        </w:rPr>
        <w:t>3</w:t>
      </w:r>
      <w:r w:rsidRPr="00B9559C">
        <w:rPr>
          <w:rFonts w:ascii="GHEA Grapalat" w:hAnsi="GHEA Grapalat"/>
          <w:b/>
          <w:bCs/>
          <w:lang w:val="hy-AM"/>
        </w:rPr>
        <w:t xml:space="preserve">» </w:t>
      </w:r>
      <w:r w:rsidRPr="00B9559C">
        <w:rPr>
          <w:rFonts w:ascii="GHEA Grapalat" w:hAnsi="GHEA Grapalat" w:cs="Sylfaen"/>
          <w:b/>
          <w:bCs/>
          <w:lang w:val="es-ES"/>
        </w:rPr>
        <w:t>ծածկագրով</w:t>
      </w:r>
    </w:p>
    <w:p w14:paraId="346A2D23" w14:textId="61697F58" w:rsidR="00AF4DC9" w:rsidRPr="00B9559C" w:rsidRDefault="00855C3F" w:rsidP="008F6325">
      <w:pPr>
        <w:pStyle w:val="31"/>
        <w:spacing w:line="240" w:lineRule="auto"/>
        <w:jc w:val="right"/>
        <w:rPr>
          <w:rFonts w:ascii="GHEA Grapalat" w:hAnsi="GHEA Grapalat" w:cs="Sylfaen"/>
          <w:b/>
          <w:bCs/>
          <w:lang w:val="es-ES"/>
        </w:rPr>
      </w:pPr>
      <w:r>
        <w:rPr>
          <w:rFonts w:ascii="GHEA Grapalat" w:hAnsi="GHEA Grapalat" w:cs="Sylfaen"/>
          <w:b/>
          <w:bCs/>
          <w:lang w:val="hy-AM"/>
        </w:rPr>
        <w:t xml:space="preserve">Հրատապ </w:t>
      </w:r>
      <w:r w:rsidR="00F82D81">
        <w:rPr>
          <w:rFonts w:ascii="GHEA Grapalat" w:hAnsi="GHEA Grapalat" w:cs="Sylfaen"/>
          <w:b/>
          <w:bCs/>
          <w:lang w:val="hy-AM"/>
        </w:rPr>
        <w:t>Բաց մրցույթի</w:t>
      </w:r>
      <w:r w:rsidR="00AF4DC9" w:rsidRPr="00B9559C">
        <w:rPr>
          <w:rFonts w:ascii="GHEA Grapalat" w:hAnsi="GHEA Grapalat" w:cs="Sylfaen"/>
          <w:b/>
          <w:bCs/>
          <w:lang w:val="es-ES"/>
        </w:rPr>
        <w:t xml:space="preserve"> հրավերի</w:t>
      </w:r>
    </w:p>
    <w:p w14:paraId="6852796B" w14:textId="77777777" w:rsidR="00AF4DC9" w:rsidRDefault="00AF4DC9" w:rsidP="008F6325">
      <w:pPr>
        <w:pStyle w:val="31"/>
        <w:spacing w:line="240" w:lineRule="auto"/>
        <w:jc w:val="right"/>
        <w:rPr>
          <w:rFonts w:ascii="GHEA Grapalat" w:hAnsi="GHEA Grapalat" w:cs="Sylfaen"/>
          <w:b/>
          <w:lang w:val="es-ES"/>
        </w:rPr>
      </w:pPr>
    </w:p>
    <w:p w14:paraId="3F08F8AE" w14:textId="77777777" w:rsidR="00AF4DC9" w:rsidRPr="00FA6936" w:rsidRDefault="00AF4DC9"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AF4DC9" w:rsidRPr="00A66FC2" w:rsidRDefault="00AF4DC9"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AF4DC9" w:rsidRPr="00FD1EE4" w:rsidRDefault="00AF4DC9"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F4DC9" w:rsidRPr="00FD1EE4" w14:paraId="282F1CED" w14:textId="77777777" w:rsidTr="00DD4B8A">
        <w:tc>
          <w:tcPr>
            <w:tcW w:w="2836" w:type="dxa"/>
            <w:shd w:val="clear" w:color="auto" w:fill="D9E2F3"/>
            <w:vAlign w:val="center"/>
          </w:tcPr>
          <w:p w14:paraId="6B88CEA4"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62D0BB2F" w14:textId="77777777" w:rsidTr="00DD4B8A">
        <w:tc>
          <w:tcPr>
            <w:tcW w:w="2836" w:type="dxa"/>
            <w:shd w:val="clear" w:color="auto" w:fill="D9E2F3"/>
            <w:vAlign w:val="center"/>
          </w:tcPr>
          <w:p w14:paraId="32758957"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366D104" w14:textId="77777777" w:rsidTr="00DD4B8A">
        <w:tc>
          <w:tcPr>
            <w:tcW w:w="2836" w:type="dxa"/>
            <w:shd w:val="clear" w:color="auto" w:fill="D9E2F3"/>
            <w:vAlign w:val="center"/>
          </w:tcPr>
          <w:p w14:paraId="7CA9EBAA"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1B2E262F" w14:textId="77777777" w:rsidTr="00DD4B8A">
        <w:tc>
          <w:tcPr>
            <w:tcW w:w="2836" w:type="dxa"/>
            <w:shd w:val="clear" w:color="auto" w:fill="D9E2F3"/>
            <w:vAlign w:val="center"/>
          </w:tcPr>
          <w:p w14:paraId="2A6D5F52"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81DC8A8" w14:textId="77777777" w:rsidTr="00DD4B8A">
        <w:tc>
          <w:tcPr>
            <w:tcW w:w="2836" w:type="dxa"/>
            <w:shd w:val="clear" w:color="auto" w:fill="D9E2F3"/>
            <w:vAlign w:val="center"/>
          </w:tcPr>
          <w:p w14:paraId="547BA26E"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86EF039" w14:textId="77777777" w:rsidTr="00DD4B8A">
        <w:tc>
          <w:tcPr>
            <w:tcW w:w="2836" w:type="dxa"/>
            <w:shd w:val="clear" w:color="auto" w:fill="D9E2F3"/>
            <w:vAlign w:val="center"/>
          </w:tcPr>
          <w:p w14:paraId="39A79D90"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64DD11D8" w14:textId="77777777" w:rsidTr="00DD4B8A">
        <w:tc>
          <w:tcPr>
            <w:tcW w:w="2836" w:type="dxa"/>
            <w:shd w:val="clear" w:color="auto" w:fill="D9E2F3"/>
            <w:vAlign w:val="center"/>
          </w:tcPr>
          <w:p w14:paraId="13027F45"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AF4DC9" w:rsidRPr="00FD1EE4" w:rsidRDefault="00AF4DC9" w:rsidP="008F6325">
            <w:pPr>
              <w:spacing w:before="240" w:after="240"/>
              <w:rPr>
                <w:rFonts w:ascii="GHEA Grapalat" w:eastAsia="GHEA Grapalat" w:hAnsi="GHEA Grapalat" w:cs="GHEA Grapalat"/>
              </w:rPr>
            </w:pPr>
          </w:p>
        </w:tc>
      </w:tr>
    </w:tbl>
    <w:p w14:paraId="100288C1"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517C1E0D" w14:textId="77777777" w:rsidTr="00DD4B8A">
        <w:tc>
          <w:tcPr>
            <w:tcW w:w="2835" w:type="dxa"/>
            <w:shd w:val="clear" w:color="auto" w:fill="D9E2F3"/>
            <w:vAlign w:val="center"/>
          </w:tcPr>
          <w:p w14:paraId="4C44FC33"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DC12605" w14:textId="77777777" w:rsidTr="00DD4B8A">
        <w:tc>
          <w:tcPr>
            <w:tcW w:w="2835" w:type="dxa"/>
            <w:shd w:val="clear" w:color="auto" w:fill="D9E2F3"/>
            <w:vAlign w:val="center"/>
          </w:tcPr>
          <w:p w14:paraId="2199BAB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AF4DC9" w:rsidRPr="00FD1EE4" w:rsidRDefault="00AF4DC9" w:rsidP="008F6325">
            <w:pPr>
              <w:spacing w:before="240" w:after="240"/>
              <w:rPr>
                <w:rFonts w:ascii="GHEA Grapalat" w:eastAsia="GHEA Grapalat" w:hAnsi="GHEA Grapalat" w:cs="GHEA Grapalat"/>
              </w:rPr>
            </w:pPr>
          </w:p>
        </w:tc>
      </w:tr>
    </w:tbl>
    <w:p w14:paraId="65DC5E83"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41904925" w14:textId="77777777" w:rsidTr="00DD4B8A">
        <w:tc>
          <w:tcPr>
            <w:tcW w:w="2835" w:type="dxa"/>
            <w:shd w:val="clear" w:color="auto" w:fill="D9E2F3"/>
            <w:vAlign w:val="center"/>
          </w:tcPr>
          <w:p w14:paraId="5222B97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4F614CF" w14:textId="77777777" w:rsidTr="00DD4B8A">
        <w:tc>
          <w:tcPr>
            <w:tcW w:w="2835" w:type="dxa"/>
            <w:shd w:val="clear" w:color="auto" w:fill="D9E2F3"/>
            <w:vAlign w:val="center"/>
          </w:tcPr>
          <w:p w14:paraId="5752E3D6"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BC13FB5" w14:textId="77777777" w:rsidTr="00DD4B8A">
        <w:tc>
          <w:tcPr>
            <w:tcW w:w="2835" w:type="dxa"/>
            <w:shd w:val="clear" w:color="auto" w:fill="D9E2F3"/>
            <w:vAlign w:val="center"/>
          </w:tcPr>
          <w:p w14:paraId="2F891D92"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AF4DC9" w:rsidRPr="00FD1EE4" w:rsidRDefault="00AF4DC9" w:rsidP="008F6325">
            <w:pPr>
              <w:spacing w:before="240" w:after="240"/>
              <w:rPr>
                <w:rFonts w:ascii="GHEA Grapalat" w:eastAsia="GHEA Grapalat" w:hAnsi="GHEA Grapalat" w:cs="GHEA Grapalat"/>
              </w:rPr>
            </w:pPr>
          </w:p>
        </w:tc>
      </w:tr>
    </w:tbl>
    <w:p w14:paraId="4FB5DBFE" w14:textId="77777777" w:rsidR="00AF4DC9" w:rsidRPr="00FD1EE4" w:rsidRDefault="00AF4DC9" w:rsidP="008F6325">
      <w:pPr>
        <w:rPr>
          <w:rFonts w:ascii="GHEA Grapalat" w:eastAsia="GHEA Grapalat" w:hAnsi="GHEA Grapalat" w:cs="GHEA Grapalat"/>
        </w:rPr>
      </w:pPr>
    </w:p>
    <w:p w14:paraId="0EC585EE" w14:textId="77777777" w:rsidR="00AF4DC9" w:rsidRPr="00FD1EE4" w:rsidRDefault="00AF4DC9" w:rsidP="008F6325">
      <w:pPr>
        <w:rPr>
          <w:rFonts w:ascii="GHEA Grapalat" w:eastAsia="GHEA Grapalat" w:hAnsi="GHEA Grapalat" w:cs="GHEA Grapalat"/>
        </w:rPr>
      </w:pPr>
      <w:r w:rsidRPr="00FD1EE4">
        <w:rPr>
          <w:rFonts w:ascii="GHEA Grapalat" w:hAnsi="GHEA Grapalat"/>
        </w:rPr>
        <w:br w:type="page"/>
      </w:r>
    </w:p>
    <w:p w14:paraId="4AAFA918" w14:textId="77777777" w:rsidR="00AF4DC9" w:rsidRPr="00FD1EE4" w:rsidRDefault="00AF4DC9"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1A2311DB" w14:textId="77777777" w:rsidTr="00DD4B8A">
        <w:tc>
          <w:tcPr>
            <w:tcW w:w="2835" w:type="dxa"/>
            <w:shd w:val="clear" w:color="auto" w:fill="D9E2F3"/>
            <w:vAlign w:val="center"/>
          </w:tcPr>
          <w:p w14:paraId="4987D3D7"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8D550FC" w14:textId="77777777" w:rsidTr="00DD4B8A">
        <w:tc>
          <w:tcPr>
            <w:tcW w:w="2835" w:type="dxa"/>
            <w:shd w:val="clear" w:color="auto" w:fill="D9E2F3"/>
            <w:vAlign w:val="center"/>
          </w:tcPr>
          <w:p w14:paraId="4E70C690"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AF4DC9" w:rsidRPr="00FD1EE4" w:rsidRDefault="00AF4DC9" w:rsidP="008F6325">
            <w:pPr>
              <w:spacing w:before="240" w:after="240"/>
              <w:rPr>
                <w:rFonts w:ascii="GHEA Grapalat" w:eastAsia="GHEA Grapalat" w:hAnsi="GHEA Grapalat" w:cs="GHEA Grapalat"/>
              </w:rPr>
            </w:pPr>
          </w:p>
        </w:tc>
      </w:tr>
    </w:tbl>
    <w:p w14:paraId="1A909556"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4C5E6572" w14:textId="77777777" w:rsidTr="00DD4B8A">
        <w:tc>
          <w:tcPr>
            <w:tcW w:w="2835" w:type="dxa"/>
            <w:shd w:val="clear" w:color="auto" w:fill="D9E2F3"/>
            <w:vAlign w:val="center"/>
          </w:tcPr>
          <w:p w14:paraId="37BDCA27"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743E7554" w14:textId="77777777" w:rsidTr="00DD4B8A">
        <w:tc>
          <w:tcPr>
            <w:tcW w:w="2835" w:type="dxa"/>
            <w:shd w:val="clear" w:color="auto" w:fill="D9E2F3"/>
            <w:vAlign w:val="center"/>
          </w:tcPr>
          <w:p w14:paraId="5C66A413"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1F9E4148" w14:textId="77777777" w:rsidTr="00DD4B8A">
        <w:tc>
          <w:tcPr>
            <w:tcW w:w="2835" w:type="dxa"/>
            <w:shd w:val="clear" w:color="auto" w:fill="D9E2F3"/>
            <w:vAlign w:val="center"/>
          </w:tcPr>
          <w:p w14:paraId="1B281F37"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7514D824" w14:textId="77777777" w:rsidTr="00DD4B8A">
        <w:tc>
          <w:tcPr>
            <w:tcW w:w="2835" w:type="dxa"/>
            <w:shd w:val="clear" w:color="auto" w:fill="D9E2F3"/>
            <w:vAlign w:val="center"/>
          </w:tcPr>
          <w:p w14:paraId="153B3084"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D62E5AA" w14:textId="77777777" w:rsidTr="00DD4B8A">
        <w:tc>
          <w:tcPr>
            <w:tcW w:w="2835" w:type="dxa"/>
            <w:shd w:val="clear" w:color="auto" w:fill="D9E2F3"/>
            <w:vAlign w:val="center"/>
          </w:tcPr>
          <w:p w14:paraId="3BB4CBF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0F75146" w14:textId="77777777" w:rsidTr="00DD4B8A">
        <w:tc>
          <w:tcPr>
            <w:tcW w:w="2835" w:type="dxa"/>
            <w:shd w:val="clear" w:color="auto" w:fill="D9E2F3"/>
            <w:vAlign w:val="center"/>
          </w:tcPr>
          <w:p w14:paraId="16116F2C"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FB35368" w14:textId="77777777" w:rsidTr="00DD4B8A">
        <w:tc>
          <w:tcPr>
            <w:tcW w:w="2835" w:type="dxa"/>
            <w:shd w:val="clear" w:color="auto" w:fill="D9E2F3"/>
            <w:vAlign w:val="center"/>
          </w:tcPr>
          <w:p w14:paraId="3AF5C09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AF4DC9" w:rsidRPr="00FD1EE4" w:rsidRDefault="00AF4DC9" w:rsidP="008F6325">
            <w:pPr>
              <w:spacing w:before="240" w:after="240"/>
              <w:rPr>
                <w:rFonts w:ascii="GHEA Grapalat" w:eastAsia="GHEA Grapalat" w:hAnsi="GHEA Grapalat" w:cs="GHEA Grapalat"/>
              </w:rPr>
            </w:pPr>
          </w:p>
        </w:tc>
      </w:tr>
    </w:tbl>
    <w:p w14:paraId="5D939F03" w14:textId="77777777" w:rsidR="00AF4DC9" w:rsidRPr="00574FF7"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F4DC9" w:rsidRPr="00FD1EE4" w14:paraId="6A40C4B0" w14:textId="77777777" w:rsidTr="00DD4B8A">
        <w:tc>
          <w:tcPr>
            <w:tcW w:w="2836" w:type="dxa"/>
            <w:shd w:val="clear" w:color="auto" w:fill="D9E2F3"/>
            <w:vAlign w:val="center"/>
          </w:tcPr>
          <w:p w14:paraId="0348206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011052AF"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ED60494" w14:textId="77777777" w:rsidTr="00DD4B8A">
        <w:tc>
          <w:tcPr>
            <w:tcW w:w="2836" w:type="dxa"/>
            <w:shd w:val="clear" w:color="auto" w:fill="D9E2F3"/>
            <w:vAlign w:val="center"/>
          </w:tcPr>
          <w:p w14:paraId="51C67EDB"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AF4DC9" w:rsidRPr="00FD1EE4" w:rsidRDefault="00AF4DC9"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AF4DC9" w:rsidRPr="00FD1EE4" w:rsidRDefault="00AF4DC9"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AF4DC9" w:rsidRPr="00FD1EE4" w:rsidRDefault="00AF4DC9"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AF4DC9" w:rsidRPr="00FD1EE4" w:rsidRDefault="00AF4DC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4DC9" w:rsidRPr="00FD1EE4" w14:paraId="2D4CFA96" w14:textId="77777777" w:rsidTr="00DD4B8A">
        <w:tc>
          <w:tcPr>
            <w:tcW w:w="2837" w:type="dxa"/>
            <w:shd w:val="clear" w:color="auto" w:fill="D9E2F3"/>
            <w:vAlign w:val="center"/>
          </w:tcPr>
          <w:p w14:paraId="62D2E02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179A8043" w14:textId="77777777" w:rsidTr="00DD4B8A">
        <w:tc>
          <w:tcPr>
            <w:tcW w:w="2837" w:type="dxa"/>
            <w:shd w:val="clear" w:color="auto" w:fill="D9E2F3"/>
            <w:vAlign w:val="center"/>
          </w:tcPr>
          <w:p w14:paraId="7D36177E"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0521E39" w14:textId="77777777" w:rsidTr="00DD4B8A">
        <w:tc>
          <w:tcPr>
            <w:tcW w:w="2837" w:type="dxa"/>
            <w:shd w:val="clear" w:color="auto" w:fill="D9E2F3"/>
            <w:vAlign w:val="center"/>
          </w:tcPr>
          <w:p w14:paraId="1D375B1D"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6FAF3A07"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0EB85E0D" w14:textId="77777777" w:rsidTr="00DD4B8A">
        <w:tc>
          <w:tcPr>
            <w:tcW w:w="2837" w:type="dxa"/>
            <w:shd w:val="clear" w:color="auto" w:fill="D9E2F3"/>
            <w:vAlign w:val="center"/>
          </w:tcPr>
          <w:p w14:paraId="595E37F6"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4DC9" w:rsidRPr="00FD1EE4" w14:paraId="427DFA09" w14:textId="77777777" w:rsidTr="00DD4B8A">
        <w:tc>
          <w:tcPr>
            <w:tcW w:w="2837" w:type="dxa"/>
            <w:shd w:val="clear" w:color="auto" w:fill="D9E2F3"/>
            <w:vAlign w:val="center"/>
          </w:tcPr>
          <w:p w14:paraId="6C7CF7D0"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65C0D903" w14:textId="77777777" w:rsidTr="00DD4B8A">
        <w:tc>
          <w:tcPr>
            <w:tcW w:w="2837" w:type="dxa"/>
            <w:shd w:val="clear" w:color="auto" w:fill="D9E2F3"/>
            <w:vAlign w:val="center"/>
          </w:tcPr>
          <w:p w14:paraId="75EE087A"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8C552EC" w14:textId="77777777" w:rsidTr="00DD4B8A">
        <w:tc>
          <w:tcPr>
            <w:tcW w:w="2837" w:type="dxa"/>
            <w:shd w:val="clear" w:color="auto" w:fill="D9E2F3"/>
            <w:vAlign w:val="center"/>
          </w:tcPr>
          <w:p w14:paraId="32522E25"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15C1040E"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784611BC" w14:textId="77777777" w:rsidTr="00DD4B8A">
        <w:tc>
          <w:tcPr>
            <w:tcW w:w="2837" w:type="dxa"/>
            <w:shd w:val="clear" w:color="auto" w:fill="D9E2F3"/>
            <w:vAlign w:val="center"/>
          </w:tcPr>
          <w:p w14:paraId="350AE64D"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AF4DC9" w:rsidRPr="00FD1EE4" w:rsidRDefault="00AF4DC9" w:rsidP="008F6325">
      <w:pPr>
        <w:rPr>
          <w:rFonts w:ascii="GHEA Grapalat" w:eastAsia="GHEA Grapalat" w:hAnsi="GHEA Grapalat" w:cs="GHEA Grapalat"/>
          <w:b/>
        </w:rPr>
      </w:pPr>
      <w:r w:rsidRPr="00FD1EE4">
        <w:rPr>
          <w:rFonts w:ascii="GHEA Grapalat" w:hAnsi="GHEA Grapalat"/>
        </w:rPr>
        <w:br w:type="page"/>
      </w:r>
    </w:p>
    <w:p w14:paraId="6F7DA60A" w14:textId="77777777" w:rsidR="00AF4DC9" w:rsidRPr="00FD1EE4" w:rsidRDefault="00AF4DC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F4DC9" w:rsidRPr="00FD1EE4" w14:paraId="73193856" w14:textId="77777777" w:rsidTr="00DD4B8A">
        <w:tc>
          <w:tcPr>
            <w:tcW w:w="2836" w:type="dxa"/>
            <w:shd w:val="clear" w:color="auto" w:fill="D9E2F3"/>
            <w:vAlign w:val="center"/>
          </w:tcPr>
          <w:p w14:paraId="3A2AA2F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B8B9A15" w14:textId="77777777" w:rsidTr="00DD4B8A">
        <w:tc>
          <w:tcPr>
            <w:tcW w:w="2836" w:type="dxa"/>
            <w:shd w:val="clear" w:color="auto" w:fill="D9E2F3"/>
            <w:vAlign w:val="center"/>
          </w:tcPr>
          <w:p w14:paraId="2993383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AA07892" w14:textId="77777777" w:rsidTr="00DD4B8A">
        <w:tc>
          <w:tcPr>
            <w:tcW w:w="2836" w:type="dxa"/>
            <w:shd w:val="clear" w:color="auto" w:fill="D9E2F3"/>
            <w:vAlign w:val="center"/>
          </w:tcPr>
          <w:p w14:paraId="75A2FC1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ED2BDD0" w14:textId="77777777" w:rsidTr="00DD4B8A">
        <w:tc>
          <w:tcPr>
            <w:tcW w:w="2836" w:type="dxa"/>
            <w:shd w:val="clear" w:color="auto" w:fill="D9E2F3"/>
            <w:vAlign w:val="center"/>
          </w:tcPr>
          <w:p w14:paraId="693E2FBC"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6381582F" w14:textId="77777777" w:rsidTr="00DD4B8A">
        <w:tc>
          <w:tcPr>
            <w:tcW w:w="2836" w:type="dxa"/>
            <w:shd w:val="clear" w:color="auto" w:fill="D9E2F3"/>
            <w:vAlign w:val="center"/>
          </w:tcPr>
          <w:p w14:paraId="65C8B2E5"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132BCD3" w14:textId="77777777" w:rsidTr="00DD4B8A">
        <w:tc>
          <w:tcPr>
            <w:tcW w:w="2836" w:type="dxa"/>
            <w:shd w:val="clear" w:color="auto" w:fill="D9E2F3"/>
            <w:vAlign w:val="center"/>
          </w:tcPr>
          <w:p w14:paraId="7420E7C6"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AF4DC9" w:rsidRPr="00FD1EE4" w:rsidRDefault="00AF4DC9" w:rsidP="008F6325">
            <w:pPr>
              <w:spacing w:before="240" w:after="240"/>
              <w:rPr>
                <w:rFonts w:ascii="GHEA Grapalat" w:eastAsia="GHEA Grapalat" w:hAnsi="GHEA Grapalat" w:cs="GHEA Grapalat"/>
              </w:rPr>
            </w:pPr>
          </w:p>
        </w:tc>
      </w:tr>
    </w:tbl>
    <w:p w14:paraId="3282A972"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F4DC9" w:rsidRPr="00FD1EE4" w14:paraId="317A68DD" w14:textId="77777777" w:rsidTr="00DD4B8A">
        <w:tc>
          <w:tcPr>
            <w:tcW w:w="2837" w:type="dxa"/>
            <w:shd w:val="clear" w:color="auto" w:fill="D9E2F3"/>
            <w:vAlign w:val="center"/>
          </w:tcPr>
          <w:p w14:paraId="59AB3621"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771A0CB" w14:textId="77777777" w:rsidTr="00DD4B8A">
        <w:tc>
          <w:tcPr>
            <w:tcW w:w="2837" w:type="dxa"/>
            <w:shd w:val="clear" w:color="auto" w:fill="D9E2F3"/>
            <w:vAlign w:val="center"/>
          </w:tcPr>
          <w:p w14:paraId="4015B75C"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999BEBA" w14:textId="77777777" w:rsidTr="00DD4B8A">
        <w:tc>
          <w:tcPr>
            <w:tcW w:w="2837" w:type="dxa"/>
            <w:shd w:val="clear" w:color="auto" w:fill="D9E2F3"/>
            <w:vAlign w:val="center"/>
          </w:tcPr>
          <w:p w14:paraId="6D325480"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517329C" w14:textId="77777777" w:rsidTr="00DD4B8A">
        <w:tc>
          <w:tcPr>
            <w:tcW w:w="2837" w:type="dxa"/>
            <w:shd w:val="clear" w:color="auto" w:fill="D9E2F3"/>
            <w:vAlign w:val="center"/>
          </w:tcPr>
          <w:p w14:paraId="2A36B90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F060E2A" w14:textId="77777777" w:rsidTr="00DD4B8A">
        <w:tc>
          <w:tcPr>
            <w:tcW w:w="2837" w:type="dxa"/>
            <w:shd w:val="clear" w:color="auto" w:fill="D9E2F3"/>
            <w:vAlign w:val="center"/>
          </w:tcPr>
          <w:p w14:paraId="05FD5F6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AF4DC9" w:rsidRPr="00FD1EE4" w:rsidRDefault="00AF4DC9" w:rsidP="008F6325">
            <w:pPr>
              <w:spacing w:before="240" w:after="240"/>
              <w:rPr>
                <w:rFonts w:ascii="GHEA Grapalat" w:eastAsia="GHEA Grapalat" w:hAnsi="GHEA Grapalat" w:cs="GHEA Grapalat"/>
              </w:rPr>
            </w:pPr>
          </w:p>
        </w:tc>
      </w:tr>
    </w:tbl>
    <w:p w14:paraId="065A3C60"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F4DC9" w:rsidRPr="00FD1EE4" w14:paraId="0DC83E8A" w14:textId="77777777" w:rsidTr="00DD4B8A">
        <w:tc>
          <w:tcPr>
            <w:tcW w:w="2837" w:type="dxa"/>
            <w:shd w:val="clear" w:color="auto" w:fill="D9E2F3"/>
            <w:vAlign w:val="center"/>
          </w:tcPr>
          <w:p w14:paraId="4ECADD8E"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6704E050" w14:textId="77777777" w:rsidTr="00DD4B8A">
        <w:tc>
          <w:tcPr>
            <w:tcW w:w="2837" w:type="dxa"/>
            <w:shd w:val="clear" w:color="auto" w:fill="D9E2F3"/>
            <w:vAlign w:val="center"/>
          </w:tcPr>
          <w:p w14:paraId="5613EA61"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AAF9BF7" w14:textId="77777777" w:rsidTr="00DD4B8A">
        <w:tc>
          <w:tcPr>
            <w:tcW w:w="2837" w:type="dxa"/>
            <w:shd w:val="clear" w:color="auto" w:fill="D9E2F3"/>
            <w:vAlign w:val="center"/>
          </w:tcPr>
          <w:p w14:paraId="411E3926"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AA4440E" w14:textId="77777777" w:rsidTr="00DD4B8A">
        <w:tc>
          <w:tcPr>
            <w:tcW w:w="2837" w:type="dxa"/>
            <w:shd w:val="clear" w:color="auto" w:fill="D9E2F3"/>
            <w:vAlign w:val="center"/>
          </w:tcPr>
          <w:p w14:paraId="2DFF2C32"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AF4DC9" w:rsidRPr="00FD1EE4" w:rsidRDefault="00AF4DC9" w:rsidP="008F6325">
            <w:pPr>
              <w:spacing w:before="240" w:after="240"/>
              <w:rPr>
                <w:rFonts w:ascii="GHEA Grapalat" w:eastAsia="GHEA Grapalat" w:hAnsi="GHEA Grapalat" w:cs="GHEA Grapalat"/>
              </w:rPr>
            </w:pPr>
          </w:p>
        </w:tc>
      </w:tr>
    </w:tbl>
    <w:p w14:paraId="1AD39971"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F4DC9" w:rsidRPr="00FD1EE4" w14:paraId="166741BC" w14:textId="77777777" w:rsidTr="00DD4B8A">
        <w:tc>
          <w:tcPr>
            <w:tcW w:w="2837" w:type="dxa"/>
            <w:shd w:val="clear" w:color="auto" w:fill="D9E2F3"/>
            <w:vAlign w:val="center"/>
          </w:tcPr>
          <w:p w14:paraId="42B23B0C"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CA8C996" w14:textId="77777777" w:rsidTr="00DD4B8A">
        <w:tc>
          <w:tcPr>
            <w:tcW w:w="2837" w:type="dxa"/>
            <w:shd w:val="clear" w:color="auto" w:fill="D9E2F3"/>
            <w:vAlign w:val="center"/>
          </w:tcPr>
          <w:p w14:paraId="125182C5"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EF6C8D3" w14:textId="77777777" w:rsidTr="00DD4B8A">
        <w:tc>
          <w:tcPr>
            <w:tcW w:w="2837" w:type="dxa"/>
            <w:shd w:val="clear" w:color="auto" w:fill="D9E2F3"/>
            <w:vAlign w:val="center"/>
          </w:tcPr>
          <w:p w14:paraId="024A6BB1"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9268319" w14:textId="77777777" w:rsidTr="00DD4B8A">
        <w:tc>
          <w:tcPr>
            <w:tcW w:w="2837" w:type="dxa"/>
            <w:shd w:val="clear" w:color="auto" w:fill="D9E2F3"/>
            <w:vAlign w:val="center"/>
          </w:tcPr>
          <w:p w14:paraId="3C833B04"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AF4DC9" w:rsidRPr="00FD1EE4" w:rsidRDefault="00AF4DC9" w:rsidP="008F6325">
            <w:pPr>
              <w:spacing w:before="240" w:after="240"/>
              <w:rPr>
                <w:rFonts w:ascii="GHEA Grapalat" w:eastAsia="GHEA Grapalat" w:hAnsi="GHEA Grapalat" w:cs="GHEA Grapalat"/>
              </w:rPr>
            </w:pPr>
          </w:p>
        </w:tc>
      </w:tr>
    </w:tbl>
    <w:p w14:paraId="358035D7" w14:textId="77777777" w:rsidR="00AF4DC9" w:rsidRPr="00FD1EE4" w:rsidRDefault="00AF4DC9"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F4DC9" w:rsidRPr="00FD1EE4" w14:paraId="5FAA1688" w14:textId="77777777" w:rsidTr="00DD4B8A">
        <w:trPr>
          <w:trHeight w:val="924"/>
        </w:trPr>
        <w:tc>
          <w:tcPr>
            <w:tcW w:w="9016" w:type="dxa"/>
            <w:gridSpan w:val="2"/>
            <w:vAlign w:val="center"/>
          </w:tcPr>
          <w:p w14:paraId="129E5831"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F4DC9" w:rsidRPr="00FD1EE4" w14:paraId="5E304819" w14:textId="77777777" w:rsidTr="00DD4B8A">
        <w:trPr>
          <w:trHeight w:val="684"/>
        </w:trPr>
        <w:tc>
          <w:tcPr>
            <w:tcW w:w="4508" w:type="dxa"/>
            <w:shd w:val="clear" w:color="auto" w:fill="D9E2F3"/>
            <w:vAlign w:val="center"/>
          </w:tcPr>
          <w:p w14:paraId="1B2F4B3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0065D886"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BF43F59" w14:textId="77777777" w:rsidTr="00DD4B8A">
        <w:trPr>
          <w:trHeight w:val="1282"/>
        </w:trPr>
        <w:tc>
          <w:tcPr>
            <w:tcW w:w="4508" w:type="dxa"/>
            <w:shd w:val="clear" w:color="auto" w:fill="D9E2F3"/>
            <w:vAlign w:val="center"/>
          </w:tcPr>
          <w:p w14:paraId="7D4AC27E"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F4DC9" w:rsidRPr="00FD1EE4" w14:paraId="39FCF351" w14:textId="77777777" w:rsidTr="00DD4B8A">
        <w:tc>
          <w:tcPr>
            <w:tcW w:w="9016" w:type="dxa"/>
            <w:gridSpan w:val="2"/>
            <w:vAlign w:val="center"/>
          </w:tcPr>
          <w:p w14:paraId="242EFF18"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F4DC9" w:rsidRPr="00FD1EE4" w14:paraId="3B73051E" w14:textId="77777777" w:rsidTr="00DD4B8A">
        <w:tc>
          <w:tcPr>
            <w:tcW w:w="9016" w:type="dxa"/>
            <w:gridSpan w:val="2"/>
            <w:vAlign w:val="center"/>
          </w:tcPr>
          <w:p w14:paraId="380F3BB9"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F4DC9" w:rsidRPr="00FD1EE4" w14:paraId="20227E26" w14:textId="77777777" w:rsidTr="00DD4B8A">
        <w:trPr>
          <w:trHeight w:val="924"/>
        </w:trPr>
        <w:tc>
          <w:tcPr>
            <w:tcW w:w="9016" w:type="dxa"/>
            <w:gridSpan w:val="2"/>
            <w:vAlign w:val="center"/>
          </w:tcPr>
          <w:p w14:paraId="57DEF9D0"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F4DC9" w:rsidRPr="00FD1EE4" w14:paraId="4246C1C0" w14:textId="77777777" w:rsidTr="00DD4B8A">
        <w:trPr>
          <w:trHeight w:val="684"/>
        </w:trPr>
        <w:tc>
          <w:tcPr>
            <w:tcW w:w="4508" w:type="dxa"/>
            <w:shd w:val="clear" w:color="auto" w:fill="D9E2F3"/>
            <w:vAlign w:val="center"/>
          </w:tcPr>
          <w:p w14:paraId="664E4C9F"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64DE6147"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7C19C715" w14:textId="77777777" w:rsidTr="00DD4B8A">
        <w:trPr>
          <w:trHeight w:val="1282"/>
        </w:trPr>
        <w:tc>
          <w:tcPr>
            <w:tcW w:w="4508" w:type="dxa"/>
            <w:shd w:val="clear" w:color="auto" w:fill="D9E2F3"/>
            <w:vAlign w:val="center"/>
          </w:tcPr>
          <w:p w14:paraId="2F83BE3D"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F4DC9" w:rsidRPr="00FD1EE4" w14:paraId="45829AC8" w14:textId="77777777" w:rsidTr="00DD4B8A">
        <w:tc>
          <w:tcPr>
            <w:tcW w:w="9016" w:type="dxa"/>
            <w:gridSpan w:val="2"/>
            <w:vAlign w:val="center"/>
          </w:tcPr>
          <w:p w14:paraId="03F768F8"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F4DC9" w:rsidRPr="00FD1EE4" w14:paraId="37F7C641" w14:textId="77777777" w:rsidTr="00DD4B8A">
        <w:tc>
          <w:tcPr>
            <w:tcW w:w="9016" w:type="dxa"/>
            <w:gridSpan w:val="2"/>
            <w:vAlign w:val="center"/>
          </w:tcPr>
          <w:p w14:paraId="3E78B656"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F4DC9" w:rsidRPr="00FD1EE4" w14:paraId="616213C2" w14:textId="77777777" w:rsidTr="00DD4B8A">
        <w:tc>
          <w:tcPr>
            <w:tcW w:w="9016" w:type="dxa"/>
            <w:gridSpan w:val="2"/>
            <w:vAlign w:val="center"/>
          </w:tcPr>
          <w:p w14:paraId="377D6A41"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F4DC9" w:rsidRPr="00FD1EE4" w14:paraId="3D49BD43" w14:textId="77777777" w:rsidTr="00DD4B8A">
        <w:tc>
          <w:tcPr>
            <w:tcW w:w="9016" w:type="dxa"/>
            <w:gridSpan w:val="2"/>
            <w:vAlign w:val="center"/>
          </w:tcPr>
          <w:p w14:paraId="0A9CD2A5"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4DC9" w:rsidRPr="00FD1EE4" w14:paraId="0230B8D7" w14:textId="77777777" w:rsidTr="00DD4B8A">
        <w:tc>
          <w:tcPr>
            <w:tcW w:w="2837" w:type="dxa"/>
            <w:shd w:val="clear" w:color="auto" w:fill="D9E2F3"/>
            <w:vAlign w:val="center"/>
          </w:tcPr>
          <w:p w14:paraId="6A68D25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51CE33E" w14:textId="77777777" w:rsidTr="00DD4B8A">
        <w:tc>
          <w:tcPr>
            <w:tcW w:w="2837" w:type="dxa"/>
            <w:shd w:val="clear" w:color="auto" w:fill="D9E2F3"/>
            <w:vAlign w:val="center"/>
          </w:tcPr>
          <w:p w14:paraId="222FB9C5"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AF4DC9" w:rsidRPr="00FD1EE4" w:rsidRDefault="00AF4DC9"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F4DC9" w:rsidRPr="00FD1EE4" w14:paraId="7652F2FA" w14:textId="77777777" w:rsidTr="00DD4B8A">
        <w:tc>
          <w:tcPr>
            <w:tcW w:w="2837" w:type="dxa"/>
            <w:shd w:val="clear" w:color="auto" w:fill="D9E2F3"/>
            <w:vAlign w:val="center"/>
          </w:tcPr>
          <w:p w14:paraId="5046B570"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AF4DC9" w:rsidRPr="00FD1EE4" w:rsidRDefault="00AF4DC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4DC9" w:rsidRPr="00FD1EE4" w14:paraId="44C21A2A" w14:textId="77777777" w:rsidTr="00DD4B8A">
        <w:tc>
          <w:tcPr>
            <w:tcW w:w="2837" w:type="dxa"/>
            <w:shd w:val="clear" w:color="auto" w:fill="D9E2F3"/>
            <w:vAlign w:val="center"/>
          </w:tcPr>
          <w:p w14:paraId="2A0B099F"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1B7D8C07" w14:textId="77777777" w:rsidTr="00DD4B8A">
        <w:tc>
          <w:tcPr>
            <w:tcW w:w="2837" w:type="dxa"/>
            <w:shd w:val="clear" w:color="auto" w:fill="D9E2F3"/>
            <w:vAlign w:val="center"/>
          </w:tcPr>
          <w:p w14:paraId="6572A3C2"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AF4DC9" w:rsidRPr="00FD1EE4" w:rsidRDefault="00AF4DC9" w:rsidP="008F6325">
            <w:pPr>
              <w:spacing w:before="240" w:after="240"/>
              <w:rPr>
                <w:rFonts w:ascii="GHEA Grapalat" w:eastAsia="GHEA Grapalat" w:hAnsi="GHEA Grapalat" w:cs="GHEA Grapalat"/>
              </w:rPr>
            </w:pPr>
          </w:p>
        </w:tc>
      </w:tr>
    </w:tbl>
    <w:p w14:paraId="3A71A982" w14:textId="77777777" w:rsidR="00AF4DC9" w:rsidRPr="00FD1EE4" w:rsidRDefault="00AF4DC9"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AF4DC9" w:rsidRPr="00FD1EE4" w:rsidRDefault="00AF4DC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1F6A1CCC" w14:textId="77777777" w:rsidTr="00DD4B8A">
        <w:tc>
          <w:tcPr>
            <w:tcW w:w="2835" w:type="dxa"/>
            <w:shd w:val="clear" w:color="auto" w:fill="D9E2F3"/>
            <w:vAlign w:val="center"/>
          </w:tcPr>
          <w:p w14:paraId="62109432"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0530AF2F" w14:textId="77777777" w:rsidTr="00DD4B8A">
        <w:tc>
          <w:tcPr>
            <w:tcW w:w="2835" w:type="dxa"/>
            <w:shd w:val="clear" w:color="auto" w:fill="D9E2F3"/>
            <w:vAlign w:val="center"/>
          </w:tcPr>
          <w:p w14:paraId="44DF708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0BFE9C2F" w14:textId="77777777" w:rsidTr="00DD4B8A">
        <w:tc>
          <w:tcPr>
            <w:tcW w:w="2835" w:type="dxa"/>
            <w:shd w:val="clear" w:color="auto" w:fill="D9E2F3"/>
            <w:vAlign w:val="center"/>
          </w:tcPr>
          <w:p w14:paraId="37BD40B1"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18793298" w14:textId="77777777" w:rsidTr="00DD4B8A">
        <w:tc>
          <w:tcPr>
            <w:tcW w:w="2835" w:type="dxa"/>
            <w:shd w:val="clear" w:color="auto" w:fill="D9E2F3"/>
            <w:vAlign w:val="center"/>
          </w:tcPr>
          <w:p w14:paraId="41BA7DBB"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3C490DAA" w14:textId="77777777" w:rsidTr="00DD4B8A">
        <w:tc>
          <w:tcPr>
            <w:tcW w:w="2835" w:type="dxa"/>
            <w:shd w:val="clear" w:color="auto" w:fill="D9E2F3"/>
            <w:vAlign w:val="center"/>
          </w:tcPr>
          <w:p w14:paraId="7C96AC42"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0C65DB8D" w14:textId="77777777" w:rsidTr="00DD4B8A">
        <w:tc>
          <w:tcPr>
            <w:tcW w:w="2835" w:type="dxa"/>
            <w:shd w:val="clear" w:color="auto" w:fill="D9E2F3"/>
            <w:vAlign w:val="center"/>
          </w:tcPr>
          <w:p w14:paraId="599E076D"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B5BF21B" w14:textId="77777777" w:rsidTr="00DD4B8A">
        <w:tc>
          <w:tcPr>
            <w:tcW w:w="2835" w:type="dxa"/>
            <w:shd w:val="clear" w:color="auto" w:fill="D9E2F3"/>
            <w:vAlign w:val="center"/>
          </w:tcPr>
          <w:p w14:paraId="3AA46499"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AF4DC9" w:rsidRPr="00FD1EE4" w:rsidRDefault="00AF4DC9" w:rsidP="008F6325">
            <w:pPr>
              <w:spacing w:before="240" w:after="240"/>
              <w:rPr>
                <w:rFonts w:ascii="GHEA Grapalat" w:eastAsia="GHEA Grapalat" w:hAnsi="GHEA Grapalat" w:cs="GHEA Grapalat"/>
              </w:rPr>
            </w:pPr>
          </w:p>
        </w:tc>
      </w:tr>
    </w:tbl>
    <w:p w14:paraId="2163C888" w14:textId="77777777" w:rsidR="00AF4DC9" w:rsidRPr="00FD1EE4"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2BDA3695" w14:textId="77777777" w:rsidTr="00DD4B8A">
        <w:trPr>
          <w:trHeight w:val="853"/>
        </w:trPr>
        <w:tc>
          <w:tcPr>
            <w:tcW w:w="2835" w:type="dxa"/>
            <w:vMerge w:val="restart"/>
            <w:shd w:val="clear" w:color="auto" w:fill="D9E2F3"/>
            <w:vAlign w:val="center"/>
          </w:tcPr>
          <w:p w14:paraId="0C10D144"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721A4AAC" w14:textId="77777777" w:rsidTr="00DD4B8A">
        <w:trPr>
          <w:trHeight w:val="850"/>
        </w:trPr>
        <w:tc>
          <w:tcPr>
            <w:tcW w:w="2835" w:type="dxa"/>
            <w:vMerge/>
            <w:shd w:val="clear" w:color="auto" w:fill="D9E2F3"/>
            <w:vAlign w:val="center"/>
          </w:tcPr>
          <w:p w14:paraId="6D6CB33D"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5E5F44F" w14:textId="77777777" w:rsidTr="00DD4B8A">
        <w:trPr>
          <w:trHeight w:val="850"/>
        </w:trPr>
        <w:tc>
          <w:tcPr>
            <w:tcW w:w="2835" w:type="dxa"/>
            <w:vMerge/>
            <w:shd w:val="clear" w:color="auto" w:fill="D9E2F3"/>
            <w:vAlign w:val="center"/>
          </w:tcPr>
          <w:p w14:paraId="75AF949A"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55A1E67A" w14:textId="77777777" w:rsidTr="00DD4B8A">
        <w:trPr>
          <w:trHeight w:val="850"/>
        </w:trPr>
        <w:tc>
          <w:tcPr>
            <w:tcW w:w="2835" w:type="dxa"/>
            <w:vMerge/>
            <w:shd w:val="clear" w:color="auto" w:fill="D9E2F3"/>
            <w:vAlign w:val="center"/>
          </w:tcPr>
          <w:p w14:paraId="21DA5A89"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2A527948" w14:textId="77777777" w:rsidTr="00DD4B8A">
        <w:trPr>
          <w:trHeight w:val="850"/>
        </w:trPr>
        <w:tc>
          <w:tcPr>
            <w:tcW w:w="2835" w:type="dxa"/>
            <w:vMerge/>
            <w:shd w:val="clear" w:color="auto" w:fill="D9E2F3"/>
            <w:vAlign w:val="center"/>
          </w:tcPr>
          <w:p w14:paraId="3F13C284" w14:textId="77777777" w:rsidR="00AF4DC9" w:rsidRPr="00FD1EE4" w:rsidRDefault="00AF4DC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AF4DC9" w:rsidRPr="00FD1EE4" w:rsidRDefault="00AF4DC9" w:rsidP="008F6325">
            <w:pPr>
              <w:spacing w:before="240" w:after="240"/>
              <w:rPr>
                <w:rFonts w:ascii="GHEA Grapalat" w:eastAsia="GHEA Grapalat" w:hAnsi="GHEA Grapalat" w:cs="GHEA Grapalat"/>
              </w:rPr>
            </w:pPr>
          </w:p>
        </w:tc>
      </w:tr>
    </w:tbl>
    <w:p w14:paraId="3903763B" w14:textId="77777777" w:rsidR="00AF4DC9" w:rsidRDefault="00AF4DC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4DC9" w:rsidRPr="00FD1EE4" w14:paraId="56A2127F" w14:textId="77777777" w:rsidTr="00DD4B8A">
        <w:tc>
          <w:tcPr>
            <w:tcW w:w="2835" w:type="dxa"/>
            <w:shd w:val="clear" w:color="auto" w:fill="D9E2F3"/>
            <w:vAlign w:val="center"/>
          </w:tcPr>
          <w:p w14:paraId="54DB7C51"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AF4DC9" w:rsidRPr="00FD1EE4" w:rsidRDefault="00AF4DC9" w:rsidP="008F6325">
            <w:pPr>
              <w:spacing w:before="240" w:after="240"/>
              <w:rPr>
                <w:rFonts w:ascii="GHEA Grapalat" w:eastAsia="GHEA Grapalat" w:hAnsi="GHEA Grapalat" w:cs="GHEA Grapalat"/>
              </w:rPr>
            </w:pPr>
          </w:p>
        </w:tc>
      </w:tr>
      <w:tr w:rsidR="00AF4DC9" w:rsidRPr="00FD1EE4" w14:paraId="47CD59C7" w14:textId="77777777" w:rsidTr="00DD4B8A">
        <w:tc>
          <w:tcPr>
            <w:tcW w:w="2835" w:type="dxa"/>
            <w:shd w:val="clear" w:color="auto" w:fill="D9E2F3"/>
            <w:vAlign w:val="center"/>
          </w:tcPr>
          <w:p w14:paraId="22AC74AC" w14:textId="77777777" w:rsidR="00AF4DC9" w:rsidRPr="00FD1EE4" w:rsidRDefault="00AF4DC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AF4DC9" w:rsidRPr="00FD1EE4" w:rsidRDefault="00AF4DC9" w:rsidP="008F6325">
            <w:pPr>
              <w:spacing w:before="240" w:after="240"/>
              <w:rPr>
                <w:rFonts w:ascii="GHEA Grapalat" w:eastAsia="GHEA Grapalat" w:hAnsi="GHEA Grapalat" w:cs="GHEA Grapalat"/>
              </w:rPr>
            </w:pPr>
          </w:p>
        </w:tc>
      </w:tr>
    </w:tbl>
    <w:p w14:paraId="2BF9FB70" w14:textId="77777777" w:rsidR="00AF4DC9" w:rsidRPr="00FD1EE4" w:rsidRDefault="00AF4DC9"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AF4DC9" w:rsidRPr="00FD1EE4" w:rsidRDefault="00AF4DC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AF4DC9" w:rsidRPr="00FD1EE4" w:rsidRDefault="00AF4DC9"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F4DC9" w:rsidRPr="00FD1EE4" w14:paraId="0B63F96A" w14:textId="77777777" w:rsidTr="00DD4B8A">
        <w:tc>
          <w:tcPr>
            <w:tcW w:w="9016" w:type="dxa"/>
            <w:shd w:val="clear" w:color="auto" w:fill="DEEAF6"/>
          </w:tcPr>
          <w:p w14:paraId="0F5001DB" w14:textId="77777777" w:rsidR="00AF4DC9" w:rsidRPr="00DD4B8A" w:rsidRDefault="00AF4DC9"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F4DC9" w:rsidRPr="00FD1EE4" w14:paraId="3CA9B8D4" w14:textId="77777777" w:rsidTr="00DD4B8A">
        <w:trPr>
          <w:trHeight w:val="10187"/>
        </w:trPr>
        <w:tc>
          <w:tcPr>
            <w:tcW w:w="9016" w:type="dxa"/>
            <w:shd w:val="clear" w:color="auto" w:fill="auto"/>
          </w:tcPr>
          <w:p w14:paraId="15641C98" w14:textId="77777777" w:rsidR="00AF4DC9" w:rsidRPr="00DD4B8A" w:rsidRDefault="00AF4DC9" w:rsidP="008F6325">
            <w:pPr>
              <w:rPr>
                <w:rFonts w:ascii="GHEA Grapalat" w:eastAsia="GHEA Grapalat" w:hAnsi="GHEA Grapalat" w:cs="GHEA Grapalat"/>
                <w:b/>
                <w:color w:val="000000"/>
              </w:rPr>
            </w:pPr>
          </w:p>
        </w:tc>
      </w:tr>
    </w:tbl>
    <w:p w14:paraId="56246D0A" w14:textId="77777777" w:rsidR="00AF4DC9" w:rsidRPr="00FD1EE4" w:rsidRDefault="00AF4DC9"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AF4DC9" w:rsidRPr="00A66FC2" w:rsidRDefault="00AF4DC9" w:rsidP="008F6325">
      <w:pPr>
        <w:pStyle w:val="31"/>
        <w:spacing w:line="240" w:lineRule="auto"/>
        <w:jc w:val="right"/>
        <w:rPr>
          <w:rFonts w:ascii="GHEA Grapalat" w:hAnsi="GHEA Grapalat" w:cs="Arial"/>
          <w:b/>
        </w:rPr>
      </w:pPr>
    </w:p>
    <w:p w14:paraId="6A925E25" w14:textId="77777777" w:rsidR="00AF4DC9" w:rsidRDefault="00AF4DC9" w:rsidP="008F6325">
      <w:pPr>
        <w:pStyle w:val="31"/>
        <w:spacing w:line="240" w:lineRule="auto"/>
        <w:ind w:firstLine="0"/>
        <w:jc w:val="left"/>
        <w:rPr>
          <w:rFonts w:ascii="GHEA Grapalat" w:hAnsi="GHEA Grapalat"/>
          <w:i/>
          <w:sz w:val="16"/>
          <w:szCs w:val="16"/>
          <w:lang w:val="hy-AM"/>
        </w:rPr>
      </w:pPr>
    </w:p>
    <w:p w14:paraId="0C329B52" w14:textId="77777777" w:rsidR="00AF4DC9" w:rsidRDefault="00AF4DC9" w:rsidP="008F6325">
      <w:pPr>
        <w:pStyle w:val="31"/>
        <w:spacing w:line="240" w:lineRule="auto"/>
        <w:ind w:firstLine="0"/>
        <w:jc w:val="left"/>
        <w:rPr>
          <w:rFonts w:ascii="GHEA Grapalat" w:hAnsi="GHEA Grapalat"/>
          <w:i/>
          <w:sz w:val="16"/>
          <w:szCs w:val="16"/>
          <w:lang w:val="hy-AM"/>
        </w:rPr>
      </w:pPr>
    </w:p>
    <w:p w14:paraId="0C7D3F28" w14:textId="77777777" w:rsidR="00AF4DC9" w:rsidRDefault="00AF4DC9" w:rsidP="008F6325">
      <w:pPr>
        <w:pStyle w:val="31"/>
        <w:spacing w:line="240" w:lineRule="auto"/>
        <w:ind w:firstLine="0"/>
        <w:jc w:val="left"/>
        <w:rPr>
          <w:rFonts w:ascii="GHEA Grapalat" w:hAnsi="GHEA Grapalat"/>
          <w:i/>
          <w:sz w:val="16"/>
          <w:szCs w:val="16"/>
          <w:lang w:val="hy-AM"/>
        </w:rPr>
      </w:pPr>
    </w:p>
    <w:p w14:paraId="3BEC9502" w14:textId="77777777" w:rsidR="00AF4DC9" w:rsidRDefault="00AF4DC9" w:rsidP="008F6325">
      <w:pPr>
        <w:pStyle w:val="31"/>
        <w:spacing w:line="240" w:lineRule="auto"/>
        <w:ind w:firstLine="0"/>
        <w:jc w:val="left"/>
        <w:rPr>
          <w:rFonts w:ascii="GHEA Grapalat" w:hAnsi="GHEA Grapalat"/>
          <w:i/>
          <w:sz w:val="16"/>
          <w:szCs w:val="16"/>
          <w:lang w:val="hy-AM"/>
        </w:rPr>
      </w:pPr>
    </w:p>
    <w:p w14:paraId="7E1D3F65" w14:textId="77777777" w:rsidR="00AF4DC9" w:rsidRDefault="00AF4DC9" w:rsidP="008F6325">
      <w:pPr>
        <w:pStyle w:val="31"/>
        <w:spacing w:line="240" w:lineRule="auto"/>
        <w:ind w:firstLine="0"/>
        <w:jc w:val="left"/>
        <w:rPr>
          <w:rFonts w:ascii="GHEA Grapalat" w:hAnsi="GHEA Grapalat"/>
          <w:b/>
          <w:lang w:val="hy-AM"/>
        </w:rPr>
      </w:pPr>
    </w:p>
    <w:p w14:paraId="43160572" w14:textId="77777777" w:rsidR="00AF4DC9" w:rsidRDefault="00AF4DC9" w:rsidP="008F6325">
      <w:pPr>
        <w:pStyle w:val="31"/>
        <w:spacing w:line="240" w:lineRule="auto"/>
        <w:ind w:firstLine="0"/>
        <w:jc w:val="left"/>
        <w:rPr>
          <w:rFonts w:ascii="GHEA Grapalat" w:hAnsi="GHEA Grapalat"/>
          <w:b/>
          <w:lang w:val="hy-AM"/>
        </w:rPr>
      </w:pPr>
    </w:p>
    <w:p w14:paraId="3EDBB4B7" w14:textId="77777777" w:rsidR="00AF4DC9" w:rsidRDefault="00AF4DC9" w:rsidP="008F6325">
      <w:pPr>
        <w:pStyle w:val="31"/>
        <w:spacing w:line="240" w:lineRule="auto"/>
        <w:ind w:firstLine="0"/>
        <w:jc w:val="left"/>
        <w:rPr>
          <w:rFonts w:ascii="GHEA Grapalat" w:hAnsi="GHEA Grapalat"/>
          <w:b/>
          <w:lang w:val="hy-AM"/>
        </w:rPr>
      </w:pPr>
    </w:p>
    <w:p w14:paraId="0DB0A334" w14:textId="77777777" w:rsidR="00AF4DC9" w:rsidRDefault="00AF4DC9" w:rsidP="008F6325">
      <w:pPr>
        <w:pStyle w:val="31"/>
        <w:spacing w:line="240" w:lineRule="auto"/>
        <w:ind w:firstLine="0"/>
        <w:jc w:val="left"/>
        <w:rPr>
          <w:rFonts w:ascii="GHEA Grapalat" w:hAnsi="GHEA Grapalat"/>
          <w:b/>
          <w:lang w:val="hy-AM"/>
        </w:rPr>
      </w:pPr>
    </w:p>
    <w:p w14:paraId="4C71C9BF" w14:textId="77777777" w:rsidR="00AF4DC9" w:rsidRDefault="00AF4DC9" w:rsidP="008F6325">
      <w:pPr>
        <w:spacing w:line="360" w:lineRule="auto"/>
        <w:jc w:val="center"/>
        <w:rPr>
          <w:rFonts w:ascii="GHEA Grapalat" w:eastAsia="GHEA Grapalat" w:hAnsi="GHEA Grapalat" w:cs="GHEA Grapalat"/>
          <w:b/>
        </w:rPr>
      </w:pPr>
    </w:p>
    <w:p w14:paraId="445585A5" w14:textId="77777777" w:rsidR="00AF4DC9" w:rsidRDefault="00AF4DC9" w:rsidP="008F6325">
      <w:pPr>
        <w:spacing w:line="360" w:lineRule="auto"/>
        <w:jc w:val="center"/>
        <w:rPr>
          <w:rFonts w:ascii="GHEA Grapalat" w:eastAsia="GHEA Grapalat" w:hAnsi="GHEA Grapalat" w:cs="GHEA Grapalat"/>
          <w:b/>
        </w:rPr>
      </w:pPr>
    </w:p>
    <w:p w14:paraId="1FF4DBF1" w14:textId="77777777" w:rsidR="00AF4DC9" w:rsidRDefault="00AF4DC9"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AF4DC9" w:rsidRDefault="00AF4DC9"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AF4DC9"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AF4DC9" w:rsidRPr="00FA6936"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AF4DC9" w:rsidRPr="00FA6936" w:rsidRDefault="00AF4DC9"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AF4DC9" w:rsidRDefault="00AF4DC9"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AF4DC9" w:rsidRDefault="00AF4DC9" w:rsidP="008F6325">
      <w:pPr>
        <w:spacing w:line="276" w:lineRule="auto"/>
        <w:ind w:firstLine="567"/>
        <w:jc w:val="both"/>
        <w:rPr>
          <w:rFonts w:ascii="GHEA Grapalat" w:eastAsia="GHEA Grapalat" w:hAnsi="GHEA Grapalat" w:cs="GHEA Grapalat"/>
        </w:rPr>
      </w:pPr>
    </w:p>
    <w:p w14:paraId="65055508" w14:textId="77777777" w:rsidR="00AF4DC9"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AF4DC9"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AF4DC9"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AF4DC9" w:rsidRDefault="00AF4DC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AF4DC9"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AF4DC9" w:rsidRPr="008C104F"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AF4DC9" w:rsidRPr="008C104F" w:rsidRDefault="00AF4DC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AF4DC9" w:rsidRDefault="00AF4DC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AF4DC9"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AF4DC9"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AF4DC9" w:rsidRPr="005B15D8" w:rsidRDefault="00AF4DC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AF4DC9" w:rsidRDefault="00AF4DC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AF4DC9" w:rsidRPr="00FA6936"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AF4DC9" w:rsidRPr="00FA6936" w:rsidRDefault="00AF4DC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298E055C"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48705371"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183DF8A9"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1C79205F"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6DDBA018"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1D99B2C8" w14:textId="77777777" w:rsidR="00AF4DC9" w:rsidRPr="00FA6936" w:rsidRDefault="00AF4DC9" w:rsidP="008F6325">
      <w:pPr>
        <w:pStyle w:val="31"/>
        <w:spacing w:line="240" w:lineRule="auto"/>
        <w:ind w:left="360" w:firstLine="0"/>
        <w:rPr>
          <w:rFonts w:ascii="GHEA Grapalat" w:hAnsi="GHEA Grapalat" w:cs="Sylfaen"/>
          <w:i/>
          <w:sz w:val="16"/>
          <w:szCs w:val="16"/>
          <w:lang w:val="hy-AM" w:eastAsia="ru-RU"/>
        </w:rPr>
      </w:pPr>
    </w:p>
    <w:p w14:paraId="2C6C5216" w14:textId="77777777" w:rsidR="00AF4DC9" w:rsidRPr="00FA6936" w:rsidRDefault="00AF4DC9"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AF4DC9" w:rsidRPr="00A66FC2" w:rsidRDefault="00AF4DC9"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AF4DC9" w:rsidRPr="0039302D" w:rsidRDefault="00AF4DC9" w:rsidP="00CE3A99">
      <w:pPr>
        <w:jc w:val="both"/>
        <w:rPr>
          <w:rFonts w:ascii="GHEA Grapalat" w:hAnsi="GHEA Grapalat" w:cs="Sylfaen"/>
          <w:sz w:val="20"/>
          <w:lang w:val="hy-AM"/>
        </w:rPr>
      </w:pPr>
    </w:p>
  </w:footnote>
  <w:footnote w:id="7">
    <w:p w14:paraId="1AC0E088" w14:textId="77777777" w:rsidR="00AF4DC9" w:rsidRPr="0015088E" w:rsidRDefault="00AF4DC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AF4DC9" w:rsidRPr="001E7733" w:rsidDel="00856FDE" w:rsidRDefault="00AF4DC9" w:rsidP="00B2572B">
      <w:pPr>
        <w:pStyle w:val="af2"/>
        <w:rPr>
          <w:del w:id="10" w:author="User" w:date="2019-05-26T09:57:00Z"/>
          <w:i/>
          <w:lang w:val="af-ZA"/>
        </w:rPr>
      </w:pPr>
    </w:p>
  </w:footnote>
  <w:footnote w:id="8">
    <w:p w14:paraId="1B19426D" w14:textId="77777777" w:rsidR="00AF4DC9" w:rsidRPr="00F50E0A" w:rsidDel="001B2C6E" w:rsidRDefault="00AF4DC9"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1B7C6EA8" w14:textId="143994EA" w:rsidR="00AF4DC9" w:rsidRPr="007B1334" w:rsidRDefault="00AF4DC9"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AF4DC9" w:rsidRPr="00BE77AC" w:rsidRDefault="00AF4DC9"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AF4DC9" w:rsidRPr="001B34B0" w:rsidDel="00343637" w:rsidRDefault="00AF4DC9" w:rsidP="007678FA">
      <w:pPr>
        <w:pStyle w:val="af2"/>
        <w:rPr>
          <w:del w:id="12" w:author="User" w:date="2019-05-26T11:24:00Z"/>
          <w:lang w:val="hy-AM"/>
        </w:rPr>
      </w:pPr>
    </w:p>
  </w:footnote>
  <w:footnote w:id="10">
    <w:p w14:paraId="32120A5A" w14:textId="77777777" w:rsidR="00AF4DC9" w:rsidRPr="001B34B0" w:rsidRDefault="00AF4DC9"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AF4DC9" w:rsidRPr="00674D33" w:rsidDel="00D90DD6" w:rsidRDefault="00AF4DC9" w:rsidP="007678FA">
      <w:pPr>
        <w:pStyle w:val="af2"/>
        <w:jc w:val="both"/>
        <w:rPr>
          <w:del w:id="13"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sidRPr="001217C7">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6AD127A"/>
    <w:multiLevelType w:val="multilevel"/>
    <w:tmpl w:val="E604CAF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3"/>
  </w:num>
  <w:num w:numId="24">
    <w:abstractNumId w:val="0"/>
  </w:num>
  <w:num w:numId="25">
    <w:abstractNumId w:val="12"/>
  </w:num>
  <w:num w:numId="26">
    <w:abstractNumId w:val="16"/>
  </w:num>
  <w:num w:numId="27">
    <w:abstractNumId w:val="21"/>
  </w:num>
  <w:num w:numId="28">
    <w:abstractNumId w:val="9"/>
  </w:num>
  <w:num w:numId="29">
    <w:abstractNumId w:val="8"/>
  </w:num>
  <w:num w:numId="30">
    <w:abstractNumId w:val="11"/>
  </w:num>
  <w:num w:numId="31">
    <w:abstractNumId w:val="20"/>
  </w:num>
  <w:num w:numId="32">
    <w:abstractNumId w:val="13"/>
  </w:num>
  <w:num w:numId="33">
    <w:abstractNumId w:val="17"/>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43"/>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5A27"/>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17C7"/>
    <w:rsid w:val="001242C4"/>
    <w:rsid w:val="00124461"/>
    <w:rsid w:val="001276C9"/>
    <w:rsid w:val="00130202"/>
    <w:rsid w:val="00130331"/>
    <w:rsid w:val="001305C6"/>
    <w:rsid w:val="00131229"/>
    <w:rsid w:val="00131E9C"/>
    <w:rsid w:val="00132FA8"/>
    <w:rsid w:val="00133A5A"/>
    <w:rsid w:val="00133A7E"/>
    <w:rsid w:val="00133CE4"/>
    <w:rsid w:val="00134D6E"/>
    <w:rsid w:val="00134DC5"/>
    <w:rsid w:val="001355F9"/>
    <w:rsid w:val="00135840"/>
    <w:rsid w:val="001369CB"/>
    <w:rsid w:val="001377BA"/>
    <w:rsid w:val="00137A5C"/>
    <w:rsid w:val="001402B5"/>
    <w:rsid w:val="0014132F"/>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4D6"/>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0BA"/>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266"/>
    <w:rsid w:val="00231FE3"/>
    <w:rsid w:val="0023354E"/>
    <w:rsid w:val="00233A6A"/>
    <w:rsid w:val="00234099"/>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348A"/>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2E6C"/>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10B"/>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650"/>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CD2"/>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3FCC"/>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68B7"/>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741"/>
    <w:rsid w:val="00413A8A"/>
    <w:rsid w:val="00416F1E"/>
    <w:rsid w:val="00417553"/>
    <w:rsid w:val="004175B6"/>
    <w:rsid w:val="0042084B"/>
    <w:rsid w:val="00422285"/>
    <w:rsid w:val="00427EAA"/>
    <w:rsid w:val="00427F2B"/>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0C94"/>
    <w:rsid w:val="00441C20"/>
    <w:rsid w:val="00441CC1"/>
    <w:rsid w:val="00441D04"/>
    <w:rsid w:val="00443208"/>
    <w:rsid w:val="00443B7A"/>
    <w:rsid w:val="00444069"/>
    <w:rsid w:val="004454D8"/>
    <w:rsid w:val="0044556F"/>
    <w:rsid w:val="0044660E"/>
    <w:rsid w:val="004468F9"/>
    <w:rsid w:val="00447808"/>
    <w:rsid w:val="00447FFD"/>
    <w:rsid w:val="004504F0"/>
    <w:rsid w:val="00451107"/>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345"/>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3A59"/>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42"/>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0DAE"/>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43B1"/>
    <w:rsid w:val="00626EEE"/>
    <w:rsid w:val="00627101"/>
    <w:rsid w:val="0062728A"/>
    <w:rsid w:val="00627E00"/>
    <w:rsid w:val="006309CC"/>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296F"/>
    <w:rsid w:val="0066349B"/>
    <w:rsid w:val="006657A3"/>
    <w:rsid w:val="006657EE"/>
    <w:rsid w:val="00667A56"/>
    <w:rsid w:val="00670544"/>
    <w:rsid w:val="0067102D"/>
    <w:rsid w:val="00671A82"/>
    <w:rsid w:val="00672101"/>
    <w:rsid w:val="0067229B"/>
    <w:rsid w:val="006748F2"/>
    <w:rsid w:val="00674D33"/>
    <w:rsid w:val="0067579A"/>
    <w:rsid w:val="00676178"/>
    <w:rsid w:val="006768CC"/>
    <w:rsid w:val="00677658"/>
    <w:rsid w:val="00677C72"/>
    <w:rsid w:val="006818C6"/>
    <w:rsid w:val="00684F74"/>
    <w:rsid w:val="00685962"/>
    <w:rsid w:val="00685A30"/>
    <w:rsid w:val="00685C48"/>
    <w:rsid w:val="0069087A"/>
    <w:rsid w:val="00691009"/>
    <w:rsid w:val="006912BB"/>
    <w:rsid w:val="0069154E"/>
    <w:rsid w:val="00692C09"/>
    <w:rsid w:val="00692FA3"/>
    <w:rsid w:val="00693C4E"/>
    <w:rsid w:val="006953B6"/>
    <w:rsid w:val="00695522"/>
    <w:rsid w:val="0069568D"/>
    <w:rsid w:val="0069581E"/>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D77"/>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6F74EE"/>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27F4F"/>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81"/>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C3F"/>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0DC3"/>
    <w:rsid w:val="0087155D"/>
    <w:rsid w:val="00871E55"/>
    <w:rsid w:val="0087341E"/>
    <w:rsid w:val="0087360C"/>
    <w:rsid w:val="00873E83"/>
    <w:rsid w:val="00873FE9"/>
    <w:rsid w:val="008743F2"/>
    <w:rsid w:val="008769B4"/>
    <w:rsid w:val="00876CB8"/>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0E6"/>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603"/>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536"/>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28D"/>
    <w:rsid w:val="0094544B"/>
    <w:rsid w:val="0094684E"/>
    <w:rsid w:val="009471C4"/>
    <w:rsid w:val="00947D03"/>
    <w:rsid w:val="00950B4A"/>
    <w:rsid w:val="0095176C"/>
    <w:rsid w:val="0095199F"/>
    <w:rsid w:val="00953F12"/>
    <w:rsid w:val="0095473B"/>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9D6"/>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0D6D"/>
    <w:rsid w:val="009813C4"/>
    <w:rsid w:val="00981540"/>
    <w:rsid w:val="00981DA6"/>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06A2"/>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347D"/>
    <w:rsid w:val="009F4638"/>
    <w:rsid w:val="009F5D9B"/>
    <w:rsid w:val="009F64A7"/>
    <w:rsid w:val="009F650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4FD5"/>
    <w:rsid w:val="00A45662"/>
    <w:rsid w:val="00A45946"/>
    <w:rsid w:val="00A45D0A"/>
    <w:rsid w:val="00A4729F"/>
    <w:rsid w:val="00A47722"/>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24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0F4"/>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DC9"/>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2A9F"/>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B75"/>
    <w:rsid w:val="00B36E56"/>
    <w:rsid w:val="00B37250"/>
    <w:rsid w:val="00B40121"/>
    <w:rsid w:val="00B40233"/>
    <w:rsid w:val="00B413A8"/>
    <w:rsid w:val="00B41820"/>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59C"/>
    <w:rsid w:val="00B95FE0"/>
    <w:rsid w:val="00B96B73"/>
    <w:rsid w:val="00B97237"/>
    <w:rsid w:val="00B975FA"/>
    <w:rsid w:val="00B9796D"/>
    <w:rsid w:val="00B97D91"/>
    <w:rsid w:val="00BA020D"/>
    <w:rsid w:val="00BA2559"/>
    <w:rsid w:val="00BA2FE7"/>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5B"/>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0EA"/>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0B1"/>
    <w:rsid w:val="00C34414"/>
    <w:rsid w:val="00C3484C"/>
    <w:rsid w:val="00C35169"/>
    <w:rsid w:val="00C358EA"/>
    <w:rsid w:val="00C364E8"/>
    <w:rsid w:val="00C36E8F"/>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1D05"/>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164"/>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0CC"/>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91"/>
    <w:rsid w:val="00DC39B5"/>
    <w:rsid w:val="00DC5332"/>
    <w:rsid w:val="00DC567F"/>
    <w:rsid w:val="00DC59F5"/>
    <w:rsid w:val="00DC6663"/>
    <w:rsid w:val="00DC6FEB"/>
    <w:rsid w:val="00DC769E"/>
    <w:rsid w:val="00DC7A3F"/>
    <w:rsid w:val="00DD1762"/>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0D0A"/>
    <w:rsid w:val="00DF11C4"/>
    <w:rsid w:val="00DF1625"/>
    <w:rsid w:val="00DF19A1"/>
    <w:rsid w:val="00DF4927"/>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18"/>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37232"/>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0F7"/>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3018"/>
    <w:rsid w:val="00E84171"/>
    <w:rsid w:val="00E85A49"/>
    <w:rsid w:val="00E86E71"/>
    <w:rsid w:val="00E90E72"/>
    <w:rsid w:val="00E90FD0"/>
    <w:rsid w:val="00E91FB2"/>
    <w:rsid w:val="00E92272"/>
    <w:rsid w:val="00E92BAA"/>
    <w:rsid w:val="00E93CA2"/>
    <w:rsid w:val="00E93D51"/>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2152"/>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4DFD"/>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2D81"/>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C3D"/>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1F4"/>
    <w:rsid w:val="00FE54DC"/>
    <w:rsid w:val="00FE5743"/>
    <w:rsid w:val="00FE5A69"/>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26299094">
      <w:bodyDiv w:val="1"/>
      <w:marLeft w:val="0"/>
      <w:marRight w:val="0"/>
      <w:marTop w:val="0"/>
      <w:marBottom w:val="0"/>
      <w:divBdr>
        <w:top w:val="none" w:sz="0" w:space="0" w:color="auto"/>
        <w:left w:val="none" w:sz="0" w:space="0" w:color="auto"/>
        <w:bottom w:val="none" w:sz="0" w:space="0" w:color="auto"/>
        <w:right w:val="none" w:sz="0" w:space="0" w:color="auto"/>
      </w:divBdr>
    </w:div>
    <w:div w:id="128103715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4530666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6712498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AF25-84F2-4F5D-8EC1-90EC39DE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67</Pages>
  <Words>19613</Words>
  <Characters>111799</Characters>
  <Application>Microsoft Office Word</Application>
  <DocSecurity>0</DocSecurity>
  <Lines>931</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HP</cp:lastModifiedBy>
  <cp:revision>38</cp:revision>
  <cp:lastPrinted>2018-02-16T07:12:00Z</cp:lastPrinted>
  <dcterms:created xsi:type="dcterms:W3CDTF">2022-08-05T07:39:00Z</dcterms:created>
  <dcterms:modified xsi:type="dcterms:W3CDTF">2023-08-29T05:56:00Z</dcterms:modified>
</cp:coreProperties>
</file>